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F4B2" w14:textId="5E11BC7E" w:rsidR="004E2420" w:rsidRPr="00B0758A" w:rsidRDefault="00D22E8D">
      <w:pPr>
        <w:tabs>
          <w:tab w:val="left" w:pos="5847"/>
        </w:tabs>
        <w:spacing w:before="128" w:line="180" w:lineRule="auto"/>
        <w:ind w:left="138" w:right="152"/>
        <w:rPr>
          <w:rFonts w:ascii="Verdana" w:hAnsi="Verdana"/>
          <w:color w:val="221F1F"/>
          <w:position w:val="-24"/>
          <w:sz w:val="32"/>
          <w:lang w:val="en-GB"/>
        </w:rPr>
      </w:pPr>
      <w:r w:rsidRPr="00B0758A">
        <w:rPr>
          <w:rFonts w:ascii="Verdana" w:hAnsi="Verdana"/>
          <w:noProof/>
          <w:lang w:bidi="ar-SA"/>
        </w:rPr>
        <mc:AlternateContent>
          <mc:Choice Requires="wps">
            <w:drawing>
              <wp:anchor distT="0" distB="0" distL="0" distR="0" simplePos="0" relativeHeight="251658240" behindDoc="1" locked="0" layoutInCell="1" allowOverlap="1" wp14:anchorId="640CA7FD" wp14:editId="6979128D">
                <wp:simplePos x="0" y="0"/>
                <wp:positionH relativeFrom="page">
                  <wp:posOffset>882650</wp:posOffset>
                </wp:positionH>
                <wp:positionV relativeFrom="paragraph">
                  <wp:posOffset>558165</wp:posOffset>
                </wp:positionV>
                <wp:extent cx="6157595" cy="0"/>
                <wp:effectExtent l="15875" t="15240" r="17780" b="13335"/>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8DED7"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43.95pt" to="554.3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" strokeweight="1.44pt">
                <w10:wrap type="topAndBottom" anchorx="page"/>
              </v:line>
            </w:pict>
          </mc:Fallback>
        </mc:AlternateContent>
      </w:r>
      <w:r w:rsidRPr="00B0758A">
        <w:rPr>
          <w:rFonts w:ascii="Verdana" w:hAnsi="Verdana"/>
          <w:b/>
          <w:color w:val="221F1F"/>
          <w:sz w:val="32"/>
          <w:lang w:val="en-GB"/>
        </w:rPr>
        <w:t>GENERAL</w:t>
      </w:r>
      <w:r w:rsidRPr="00B0758A">
        <w:rPr>
          <w:rFonts w:ascii="Verdana" w:hAnsi="Verdana"/>
          <w:b/>
          <w:color w:val="221F1F"/>
          <w:spacing w:val="-43"/>
          <w:sz w:val="32"/>
          <w:lang w:val="en-GB"/>
        </w:rPr>
        <w:t xml:space="preserve"> </w:t>
      </w:r>
      <w:r w:rsidRPr="00B0758A">
        <w:rPr>
          <w:rFonts w:ascii="Verdana" w:hAnsi="Verdana"/>
          <w:b/>
          <w:color w:val="221F1F"/>
          <w:sz w:val="32"/>
          <w:lang w:val="en-GB"/>
        </w:rPr>
        <w:t>CONDITIONS</w:t>
      </w:r>
      <w:r w:rsidRPr="00B0758A">
        <w:rPr>
          <w:rFonts w:ascii="Verdana" w:hAnsi="Verdana"/>
          <w:color w:val="221F1F"/>
          <w:position w:val="-24"/>
          <w:sz w:val="32"/>
          <w:lang w:val="en-GB"/>
        </w:rPr>
        <w:t xml:space="preserve"> </w:t>
      </w:r>
    </w:p>
    <w:p w14:paraId="17212B1B" w14:textId="5B92B1EB" w:rsidR="00AA55CE" w:rsidRPr="00B0758A" w:rsidRDefault="00D22E8D">
      <w:pPr>
        <w:tabs>
          <w:tab w:val="left" w:pos="5847"/>
        </w:tabs>
        <w:spacing w:before="128" w:line="180" w:lineRule="auto"/>
        <w:ind w:left="138" w:right="152"/>
        <w:rPr>
          <w:rFonts w:ascii="Verdana" w:hAnsi="Verdana"/>
          <w:b/>
          <w:sz w:val="32"/>
          <w:lang w:val="en-GB"/>
        </w:rPr>
      </w:pPr>
      <w:r w:rsidRPr="00B0758A">
        <w:rPr>
          <w:rFonts w:ascii="Verdana" w:hAnsi="Verdana"/>
          <w:b/>
          <w:color w:val="221F1F"/>
          <w:sz w:val="32"/>
          <w:lang w:val="en-GB"/>
        </w:rPr>
        <w:t xml:space="preserve">OF SALE </w:t>
      </w:r>
      <w:r w:rsidRPr="00B0758A">
        <w:rPr>
          <w:rFonts w:ascii="Verdana" w:hAnsi="Verdana"/>
          <w:b/>
          <w:color w:val="221F1F"/>
          <w:spacing w:val="-3"/>
          <w:sz w:val="32"/>
          <w:lang w:val="en-GB"/>
        </w:rPr>
        <w:t>AND</w:t>
      </w:r>
      <w:r w:rsidRPr="00B0758A">
        <w:rPr>
          <w:rFonts w:ascii="Verdana" w:hAnsi="Verdana"/>
          <w:b/>
          <w:color w:val="221F1F"/>
          <w:spacing w:val="-37"/>
          <w:sz w:val="32"/>
          <w:lang w:val="en-GB"/>
        </w:rPr>
        <w:t xml:space="preserve"> </w:t>
      </w:r>
      <w:r w:rsidRPr="00B0758A">
        <w:rPr>
          <w:rFonts w:ascii="Verdana" w:hAnsi="Verdana"/>
          <w:b/>
          <w:color w:val="221F1F"/>
          <w:sz w:val="32"/>
          <w:lang w:val="en-GB"/>
        </w:rPr>
        <w:t>DELIVERY</w:t>
      </w:r>
    </w:p>
    <w:p w14:paraId="6E7F677F" w14:textId="77777777" w:rsidR="00AA55CE" w:rsidRPr="00B0758A" w:rsidRDefault="00D22E8D" w:rsidP="000A3A91">
      <w:pPr>
        <w:ind w:firstLine="426"/>
        <w:jc w:val="center"/>
        <w:rPr>
          <w:rFonts w:ascii="Verdana" w:hAnsi="Verdana"/>
          <w:sz w:val="18"/>
          <w:lang w:val="en-GB"/>
        </w:rPr>
      </w:pPr>
      <w:r w:rsidRPr="00B0758A">
        <w:rPr>
          <w:rFonts w:ascii="Verdana" w:hAnsi="Verdana"/>
          <w:sz w:val="18"/>
          <w:lang w:val="en-GB"/>
        </w:rPr>
        <w:t>(</w:t>
      </w:r>
      <w:proofErr w:type="gramStart"/>
      <w:r w:rsidRPr="00B0758A">
        <w:rPr>
          <w:rFonts w:ascii="Verdana" w:hAnsi="Verdana"/>
          <w:sz w:val="18"/>
          <w:lang w:val="en-GB"/>
        </w:rPr>
        <w:t>following</w:t>
      </w:r>
      <w:proofErr w:type="gramEnd"/>
      <w:r w:rsidRPr="00B0758A">
        <w:rPr>
          <w:rFonts w:ascii="Verdana" w:hAnsi="Verdana"/>
          <w:sz w:val="18"/>
          <w:lang w:val="en-GB"/>
        </w:rPr>
        <w:t xml:space="preserve"> the recommended conditions of the German Association of Machine and Plant Builders (VDMA) </w:t>
      </w:r>
      <w:proofErr w:type="spellStart"/>
      <w:r w:rsidRPr="00B0758A">
        <w:rPr>
          <w:rFonts w:ascii="Verdana" w:hAnsi="Verdana"/>
          <w:sz w:val="18"/>
          <w:lang w:val="en-GB"/>
        </w:rPr>
        <w:t>e.V.</w:t>
      </w:r>
      <w:proofErr w:type="spellEnd"/>
      <w:r w:rsidRPr="00B0758A">
        <w:rPr>
          <w:rFonts w:ascii="Verdana" w:hAnsi="Verdana"/>
          <w:sz w:val="18"/>
          <w:lang w:val="en-GB"/>
        </w:rPr>
        <w:t>)</w:t>
      </w:r>
    </w:p>
    <w:p w14:paraId="28B27849" w14:textId="77E9D07B" w:rsidR="00AA55CE" w:rsidRPr="00B0758A" w:rsidRDefault="00004DBB" w:rsidP="00004DBB">
      <w:pPr>
        <w:pStyle w:val="Textkrper"/>
        <w:tabs>
          <w:tab w:val="left" w:pos="6465"/>
        </w:tabs>
        <w:spacing w:before="6"/>
        <w:rPr>
          <w:rFonts w:ascii="Verdana" w:hAnsi="Verdana"/>
          <w:sz w:val="17"/>
          <w:lang w:val="en-GB"/>
        </w:rPr>
      </w:pPr>
      <w:r>
        <w:rPr>
          <w:rFonts w:ascii="Verdana" w:hAnsi="Verdana"/>
          <w:sz w:val="17"/>
          <w:lang w:val="en-GB"/>
        </w:rPr>
        <w:tab/>
      </w:r>
    </w:p>
    <w:p w14:paraId="61BD59D1" w14:textId="77777777" w:rsidR="00AA55CE" w:rsidRPr="0016364A" w:rsidRDefault="00D22E8D" w:rsidP="007D422C">
      <w:pPr>
        <w:pStyle w:val="berschrift1"/>
        <w:numPr>
          <w:ilvl w:val="0"/>
          <w:numId w:val="11"/>
        </w:numPr>
        <w:tabs>
          <w:tab w:val="left" w:pos="498"/>
          <w:tab w:val="left" w:pos="499"/>
        </w:tabs>
        <w:spacing w:before="1"/>
        <w:ind w:left="567" w:hanging="567"/>
        <w:jc w:val="left"/>
        <w:rPr>
          <w:lang w:val="en-GB"/>
        </w:rPr>
      </w:pPr>
      <w:r w:rsidRPr="0016364A">
        <w:rPr>
          <w:lang w:val="en-GB"/>
        </w:rPr>
        <w:t>General</w:t>
      </w:r>
      <w:r w:rsidRPr="0016364A">
        <w:rPr>
          <w:spacing w:val="-1"/>
          <w:lang w:val="en-GB"/>
        </w:rPr>
        <w:t xml:space="preserve"> </w:t>
      </w:r>
      <w:r w:rsidRPr="0016364A">
        <w:rPr>
          <w:lang w:val="en-GB"/>
        </w:rPr>
        <w:t>Information</w:t>
      </w:r>
    </w:p>
    <w:p w14:paraId="200A9CA5" w14:textId="77777777" w:rsidR="007D6438" w:rsidRPr="0016364A" w:rsidRDefault="00667A16" w:rsidP="000A3A91">
      <w:pPr>
        <w:tabs>
          <w:tab w:val="left" w:pos="499"/>
          <w:tab w:val="left" w:pos="9498"/>
        </w:tabs>
        <w:spacing w:before="1"/>
        <w:ind w:left="499" w:right="-146" w:hanging="499"/>
        <w:jc w:val="both"/>
        <w:rPr>
          <w:lang w:val="en-GB"/>
        </w:rPr>
      </w:pPr>
      <w:bookmarkStart w:id="0" w:name="_Hlk111133387"/>
      <w:r w:rsidRPr="0016364A">
        <w:rPr>
          <w:lang w:val="en-GB"/>
        </w:rPr>
        <w:t xml:space="preserve">1. </w:t>
      </w:r>
      <w:r w:rsidRPr="0016364A">
        <w:rPr>
          <w:lang w:val="en-GB"/>
        </w:rPr>
        <w:tab/>
      </w:r>
      <w:r w:rsidR="00D22E8D" w:rsidRPr="0016364A">
        <w:rPr>
          <w:lang w:val="en-GB"/>
        </w:rPr>
        <w:t>These</w:t>
      </w:r>
      <w:r w:rsidR="00D22E8D" w:rsidRPr="0016364A">
        <w:rPr>
          <w:spacing w:val="-16"/>
          <w:lang w:val="en-GB"/>
        </w:rPr>
        <w:t xml:space="preserve"> </w:t>
      </w:r>
      <w:r w:rsidR="00D22E8D" w:rsidRPr="0016364A">
        <w:rPr>
          <w:lang w:val="en-GB"/>
        </w:rPr>
        <w:t>conditions,</w:t>
      </w:r>
      <w:r w:rsidR="00D22E8D" w:rsidRPr="0016364A">
        <w:rPr>
          <w:spacing w:val="-13"/>
          <w:lang w:val="en-GB"/>
        </w:rPr>
        <w:t xml:space="preserve"> </w:t>
      </w:r>
      <w:r w:rsidR="00D22E8D" w:rsidRPr="0016364A">
        <w:rPr>
          <w:lang w:val="en-GB"/>
        </w:rPr>
        <w:t>or</w:t>
      </w:r>
      <w:r w:rsidR="00D22E8D" w:rsidRPr="0016364A">
        <w:rPr>
          <w:spacing w:val="-15"/>
          <w:lang w:val="en-GB"/>
        </w:rPr>
        <w:t xml:space="preserve"> </w:t>
      </w:r>
      <w:r w:rsidR="00D22E8D" w:rsidRPr="0016364A">
        <w:rPr>
          <w:lang w:val="en-GB"/>
        </w:rPr>
        <w:t>also</w:t>
      </w:r>
      <w:r w:rsidR="00D22E8D" w:rsidRPr="0016364A">
        <w:rPr>
          <w:spacing w:val="-16"/>
          <w:lang w:val="en-GB"/>
        </w:rPr>
        <w:t xml:space="preserve"> </w:t>
      </w:r>
      <w:r w:rsidR="00D22E8D" w:rsidRPr="0016364A">
        <w:rPr>
          <w:lang w:val="en-GB"/>
        </w:rPr>
        <w:t>any</w:t>
      </w:r>
      <w:r w:rsidR="00D22E8D" w:rsidRPr="0016364A">
        <w:rPr>
          <w:spacing w:val="-16"/>
          <w:lang w:val="en-GB"/>
        </w:rPr>
        <w:t xml:space="preserve"> </w:t>
      </w:r>
      <w:r w:rsidR="00D22E8D" w:rsidRPr="0016364A">
        <w:rPr>
          <w:lang w:val="en-GB"/>
        </w:rPr>
        <w:t>separate</w:t>
      </w:r>
      <w:r w:rsidR="00D22E8D" w:rsidRPr="0016364A">
        <w:rPr>
          <w:spacing w:val="-15"/>
          <w:lang w:val="en-GB"/>
        </w:rPr>
        <w:t xml:space="preserve"> </w:t>
      </w:r>
      <w:r w:rsidR="00D22E8D" w:rsidRPr="0016364A">
        <w:rPr>
          <w:lang w:val="en-GB"/>
        </w:rPr>
        <w:t>contractual</w:t>
      </w:r>
      <w:r w:rsidR="00D22E8D" w:rsidRPr="0016364A">
        <w:rPr>
          <w:spacing w:val="-15"/>
          <w:lang w:val="en-GB"/>
        </w:rPr>
        <w:t xml:space="preserve"> </w:t>
      </w:r>
      <w:r w:rsidR="00D22E8D" w:rsidRPr="0016364A">
        <w:rPr>
          <w:lang w:val="en-GB"/>
        </w:rPr>
        <w:t>agreements,</w:t>
      </w:r>
      <w:r w:rsidR="00D22E8D" w:rsidRPr="0016364A">
        <w:rPr>
          <w:spacing w:val="-16"/>
          <w:lang w:val="en-GB"/>
        </w:rPr>
        <w:t xml:space="preserve"> </w:t>
      </w:r>
      <w:r w:rsidR="00D22E8D" w:rsidRPr="0016364A">
        <w:rPr>
          <w:lang w:val="en-GB"/>
        </w:rPr>
        <w:t>form</w:t>
      </w:r>
      <w:r w:rsidR="00D22E8D" w:rsidRPr="0016364A">
        <w:rPr>
          <w:spacing w:val="-15"/>
          <w:lang w:val="en-GB"/>
        </w:rPr>
        <w:t xml:space="preserve"> </w:t>
      </w:r>
      <w:r w:rsidR="00D22E8D" w:rsidRPr="0016364A">
        <w:rPr>
          <w:lang w:val="en-GB"/>
        </w:rPr>
        <w:t>the</w:t>
      </w:r>
      <w:r w:rsidR="00D22E8D" w:rsidRPr="0016364A">
        <w:rPr>
          <w:spacing w:val="-16"/>
          <w:lang w:val="en-GB"/>
        </w:rPr>
        <w:t xml:space="preserve"> </w:t>
      </w:r>
      <w:r w:rsidR="00D22E8D" w:rsidRPr="0016364A">
        <w:rPr>
          <w:lang w:val="en-GB"/>
        </w:rPr>
        <w:t>basis</w:t>
      </w:r>
      <w:r w:rsidR="00D22E8D" w:rsidRPr="0016364A">
        <w:rPr>
          <w:spacing w:val="-14"/>
          <w:lang w:val="en-GB"/>
        </w:rPr>
        <w:t xml:space="preserve"> </w:t>
      </w:r>
      <w:r w:rsidR="00D22E8D" w:rsidRPr="0016364A">
        <w:rPr>
          <w:lang w:val="en-GB"/>
        </w:rPr>
        <w:t>of</w:t>
      </w:r>
      <w:r w:rsidR="00D22E8D" w:rsidRPr="0016364A">
        <w:rPr>
          <w:spacing w:val="-12"/>
          <w:lang w:val="en-GB"/>
        </w:rPr>
        <w:t xml:space="preserve"> </w:t>
      </w:r>
      <w:r w:rsidR="00D22E8D" w:rsidRPr="0016364A">
        <w:rPr>
          <w:lang w:val="en-GB"/>
        </w:rPr>
        <w:t>all</w:t>
      </w:r>
      <w:r w:rsidR="00D22E8D" w:rsidRPr="0016364A">
        <w:rPr>
          <w:spacing w:val="-14"/>
          <w:lang w:val="en-GB"/>
        </w:rPr>
        <w:t xml:space="preserve"> </w:t>
      </w:r>
      <w:r w:rsidR="00D22E8D" w:rsidRPr="0016364A">
        <w:rPr>
          <w:lang w:val="en-GB"/>
        </w:rPr>
        <w:t>deliveries and services. Any purchasing conditions, which deviate from these, on the part of the purchaser</w:t>
      </w:r>
      <w:r w:rsidR="00D22E8D" w:rsidRPr="0016364A">
        <w:rPr>
          <w:spacing w:val="-8"/>
          <w:lang w:val="en-GB"/>
        </w:rPr>
        <w:t xml:space="preserve"> </w:t>
      </w:r>
      <w:r w:rsidR="00D22E8D" w:rsidRPr="0016364A">
        <w:rPr>
          <w:lang w:val="en-GB"/>
        </w:rPr>
        <w:t>do</w:t>
      </w:r>
      <w:r w:rsidR="00D22E8D" w:rsidRPr="0016364A">
        <w:rPr>
          <w:spacing w:val="-6"/>
          <w:lang w:val="en-GB"/>
        </w:rPr>
        <w:t xml:space="preserve"> </w:t>
      </w:r>
      <w:r w:rsidR="00D22E8D" w:rsidRPr="0016364A">
        <w:rPr>
          <w:lang w:val="en-GB"/>
        </w:rPr>
        <w:t>not</w:t>
      </w:r>
      <w:r w:rsidR="00D22E8D" w:rsidRPr="0016364A">
        <w:rPr>
          <w:spacing w:val="-4"/>
          <w:lang w:val="en-GB"/>
        </w:rPr>
        <w:t xml:space="preserve"> </w:t>
      </w:r>
      <w:r w:rsidR="00D22E8D" w:rsidRPr="0016364A">
        <w:rPr>
          <w:lang w:val="en-GB"/>
        </w:rPr>
        <w:t>become</w:t>
      </w:r>
      <w:r w:rsidR="00D22E8D" w:rsidRPr="0016364A">
        <w:rPr>
          <w:spacing w:val="-5"/>
          <w:lang w:val="en-GB"/>
        </w:rPr>
        <w:t xml:space="preserve"> </w:t>
      </w:r>
      <w:r w:rsidR="00D22E8D" w:rsidRPr="0016364A">
        <w:rPr>
          <w:lang w:val="en-GB"/>
        </w:rPr>
        <w:t>part</w:t>
      </w:r>
      <w:r w:rsidR="00D22E8D" w:rsidRPr="0016364A">
        <w:rPr>
          <w:spacing w:val="-6"/>
          <w:lang w:val="en-GB"/>
        </w:rPr>
        <w:t xml:space="preserve"> </w:t>
      </w:r>
      <w:r w:rsidR="00D22E8D" w:rsidRPr="0016364A">
        <w:rPr>
          <w:lang w:val="en-GB"/>
        </w:rPr>
        <w:t>of</w:t>
      </w:r>
      <w:r w:rsidR="00D22E8D" w:rsidRPr="0016364A">
        <w:rPr>
          <w:spacing w:val="-4"/>
          <w:lang w:val="en-GB"/>
        </w:rPr>
        <w:t xml:space="preserve"> </w:t>
      </w:r>
      <w:r w:rsidR="00D22E8D" w:rsidRPr="0016364A">
        <w:rPr>
          <w:lang w:val="en-GB"/>
        </w:rPr>
        <w:t>the</w:t>
      </w:r>
      <w:r w:rsidR="00D22E8D" w:rsidRPr="0016364A">
        <w:rPr>
          <w:spacing w:val="-8"/>
          <w:lang w:val="en-GB"/>
        </w:rPr>
        <w:t xml:space="preserve"> </w:t>
      </w:r>
      <w:r w:rsidR="00D22E8D" w:rsidRPr="0016364A">
        <w:rPr>
          <w:lang w:val="en-GB"/>
        </w:rPr>
        <w:t>contract,</w:t>
      </w:r>
      <w:r w:rsidR="00D22E8D" w:rsidRPr="0016364A">
        <w:rPr>
          <w:spacing w:val="-5"/>
          <w:lang w:val="en-GB"/>
        </w:rPr>
        <w:t xml:space="preserve"> </w:t>
      </w:r>
      <w:r w:rsidR="00D22E8D" w:rsidRPr="0016364A">
        <w:rPr>
          <w:lang w:val="en-GB"/>
        </w:rPr>
        <w:t>even</w:t>
      </w:r>
      <w:r w:rsidR="00D22E8D" w:rsidRPr="0016364A">
        <w:rPr>
          <w:spacing w:val="-6"/>
          <w:lang w:val="en-GB"/>
        </w:rPr>
        <w:t xml:space="preserve"> </w:t>
      </w:r>
      <w:r w:rsidR="00D22E8D" w:rsidRPr="0016364A">
        <w:rPr>
          <w:lang w:val="en-GB"/>
        </w:rPr>
        <w:t>if</w:t>
      </w:r>
      <w:r w:rsidR="00D22E8D" w:rsidRPr="0016364A">
        <w:rPr>
          <w:spacing w:val="-2"/>
          <w:lang w:val="en-GB"/>
        </w:rPr>
        <w:t xml:space="preserve"> </w:t>
      </w:r>
      <w:r w:rsidR="00D22E8D" w:rsidRPr="0016364A">
        <w:rPr>
          <w:lang w:val="en-GB"/>
        </w:rPr>
        <w:t>the</w:t>
      </w:r>
      <w:r w:rsidR="00D22E8D" w:rsidRPr="0016364A">
        <w:rPr>
          <w:spacing w:val="-8"/>
          <w:lang w:val="en-GB"/>
        </w:rPr>
        <w:t xml:space="preserve"> </w:t>
      </w:r>
      <w:r w:rsidR="00D22E8D" w:rsidRPr="0016364A">
        <w:rPr>
          <w:lang w:val="en-GB"/>
        </w:rPr>
        <w:t>order</w:t>
      </w:r>
      <w:r w:rsidR="00D22E8D" w:rsidRPr="0016364A">
        <w:rPr>
          <w:spacing w:val="-4"/>
          <w:lang w:val="en-GB"/>
        </w:rPr>
        <w:t xml:space="preserve"> </w:t>
      </w:r>
      <w:r w:rsidR="00D22E8D" w:rsidRPr="0016364A">
        <w:rPr>
          <w:lang w:val="en-GB"/>
        </w:rPr>
        <w:t>is</w:t>
      </w:r>
      <w:r w:rsidR="00D22E8D" w:rsidRPr="0016364A">
        <w:rPr>
          <w:spacing w:val="-5"/>
          <w:lang w:val="en-GB"/>
        </w:rPr>
        <w:t xml:space="preserve"> </w:t>
      </w:r>
      <w:r w:rsidR="00D22E8D" w:rsidRPr="0016364A">
        <w:rPr>
          <w:lang w:val="en-GB"/>
        </w:rPr>
        <w:t>accepted.</w:t>
      </w:r>
      <w:r w:rsidR="00D22E8D" w:rsidRPr="0016364A">
        <w:rPr>
          <w:spacing w:val="-7"/>
          <w:lang w:val="en-GB"/>
        </w:rPr>
        <w:t xml:space="preserve"> </w:t>
      </w:r>
      <w:r w:rsidR="00D22E8D" w:rsidRPr="0016364A">
        <w:rPr>
          <w:lang w:val="en-GB"/>
        </w:rPr>
        <w:t>These</w:t>
      </w:r>
      <w:r w:rsidR="00D22E8D" w:rsidRPr="0016364A">
        <w:rPr>
          <w:spacing w:val="-8"/>
          <w:lang w:val="en-GB"/>
        </w:rPr>
        <w:t xml:space="preserve"> </w:t>
      </w:r>
      <w:r w:rsidR="00D22E8D" w:rsidRPr="0016364A">
        <w:rPr>
          <w:lang w:val="en-GB"/>
        </w:rPr>
        <w:t>conditions also apply to all future commercial relationships between the supplier and purchaser, even if they have not explicitly been agreed once</w:t>
      </w:r>
      <w:r w:rsidR="00D22E8D" w:rsidRPr="0016364A">
        <w:rPr>
          <w:spacing w:val="-8"/>
          <w:lang w:val="en-GB"/>
        </w:rPr>
        <w:t xml:space="preserve"> </w:t>
      </w:r>
      <w:r w:rsidR="00D22E8D" w:rsidRPr="0016364A">
        <w:rPr>
          <w:lang w:val="en-GB"/>
        </w:rPr>
        <w:t>more.</w:t>
      </w:r>
      <w:r w:rsidR="008E235C" w:rsidRPr="0016364A">
        <w:rPr>
          <w:lang w:val="en-GB"/>
        </w:rPr>
        <w:t xml:space="preserve"> They do not apply to consumers in the sense of § 13 BGB.</w:t>
      </w:r>
    </w:p>
    <w:p w14:paraId="68D3DEFD" w14:textId="77777777" w:rsidR="007D6438" w:rsidRPr="0016364A" w:rsidRDefault="007D6438" w:rsidP="007D6438">
      <w:pPr>
        <w:tabs>
          <w:tab w:val="left" w:pos="499"/>
          <w:tab w:val="left" w:pos="9498"/>
        </w:tabs>
        <w:spacing w:before="1"/>
        <w:ind w:left="499" w:right="-146" w:hanging="499"/>
        <w:rPr>
          <w:lang w:val="en-GB"/>
        </w:rPr>
      </w:pPr>
    </w:p>
    <w:p w14:paraId="4464B7E4" w14:textId="52282302" w:rsidR="008E235C" w:rsidRPr="0016364A" w:rsidRDefault="00667A16" w:rsidP="007D6438">
      <w:pPr>
        <w:tabs>
          <w:tab w:val="left" w:pos="499"/>
          <w:tab w:val="left" w:pos="9498"/>
        </w:tabs>
        <w:spacing w:before="1"/>
        <w:ind w:left="499" w:right="-146" w:hanging="499"/>
        <w:rPr>
          <w:lang w:val="en-GB"/>
        </w:rPr>
      </w:pPr>
      <w:r w:rsidRPr="0016364A">
        <w:rPr>
          <w:lang w:val="en-GB"/>
        </w:rPr>
        <w:tab/>
      </w:r>
      <w:r w:rsidR="00D22E8D" w:rsidRPr="0016364A">
        <w:rPr>
          <w:lang w:val="en-GB"/>
        </w:rPr>
        <w:t>A contract comes into being - unless there is a special agreement to the contrary - with the supplier's written order confirmation.</w:t>
      </w:r>
    </w:p>
    <w:p w14:paraId="53714220" w14:textId="5F0BB431" w:rsidR="00AA55CE" w:rsidRPr="0016364A" w:rsidRDefault="00667A16" w:rsidP="00667A16">
      <w:pPr>
        <w:pStyle w:val="Textkrper"/>
        <w:tabs>
          <w:tab w:val="left" w:pos="9498"/>
        </w:tabs>
        <w:ind w:left="499" w:right="-4"/>
        <w:jc w:val="both"/>
        <w:rPr>
          <w:lang w:val="en-GB"/>
        </w:rPr>
      </w:pPr>
      <w:bookmarkStart w:id="1" w:name="_Hlk102130455"/>
      <w:r w:rsidRPr="0016364A">
        <w:rPr>
          <w:lang w:val="en-GB"/>
        </w:rPr>
        <w:tab/>
      </w:r>
      <w:r w:rsidR="00D22E8D" w:rsidRPr="0016364A">
        <w:rPr>
          <w:lang w:val="en-GB"/>
        </w:rPr>
        <w:t>Verbal agreements with employees of the supplier before or during the formation of the contract</w:t>
      </w:r>
      <w:r w:rsidR="00D22E8D" w:rsidRPr="0016364A">
        <w:rPr>
          <w:spacing w:val="-5"/>
          <w:lang w:val="en-GB"/>
        </w:rPr>
        <w:t xml:space="preserve"> </w:t>
      </w:r>
      <w:r w:rsidR="00D22E8D" w:rsidRPr="0016364A">
        <w:rPr>
          <w:lang w:val="en-GB"/>
        </w:rPr>
        <w:t>require</w:t>
      </w:r>
      <w:r w:rsidR="00D22E8D" w:rsidRPr="0016364A">
        <w:rPr>
          <w:spacing w:val="-5"/>
          <w:lang w:val="en-GB"/>
        </w:rPr>
        <w:t xml:space="preserve"> </w:t>
      </w:r>
      <w:r w:rsidR="00D22E8D" w:rsidRPr="0016364A">
        <w:rPr>
          <w:lang w:val="en-GB"/>
        </w:rPr>
        <w:t>the</w:t>
      </w:r>
      <w:r w:rsidR="00D22E8D" w:rsidRPr="0016364A">
        <w:rPr>
          <w:spacing w:val="-3"/>
          <w:lang w:val="en-GB"/>
        </w:rPr>
        <w:t xml:space="preserve"> </w:t>
      </w:r>
      <w:r w:rsidR="00D22E8D" w:rsidRPr="0016364A">
        <w:rPr>
          <w:lang w:val="en-GB"/>
        </w:rPr>
        <w:t>written</w:t>
      </w:r>
      <w:r w:rsidR="00D22E8D" w:rsidRPr="0016364A">
        <w:rPr>
          <w:spacing w:val="-4"/>
          <w:lang w:val="en-GB"/>
        </w:rPr>
        <w:t xml:space="preserve"> </w:t>
      </w:r>
      <w:r w:rsidR="00D22E8D" w:rsidRPr="0016364A">
        <w:rPr>
          <w:lang w:val="en-GB"/>
        </w:rPr>
        <w:t>confirmation</w:t>
      </w:r>
      <w:r w:rsidR="00D22E8D" w:rsidRPr="0016364A">
        <w:rPr>
          <w:spacing w:val="-3"/>
          <w:lang w:val="en-GB"/>
        </w:rPr>
        <w:t xml:space="preserve"> </w:t>
      </w:r>
      <w:r w:rsidR="00D22E8D" w:rsidRPr="0016364A">
        <w:rPr>
          <w:lang w:val="en-GB"/>
        </w:rPr>
        <w:t>of</w:t>
      </w:r>
      <w:r w:rsidR="00D22E8D" w:rsidRPr="0016364A">
        <w:rPr>
          <w:spacing w:val="-4"/>
          <w:lang w:val="en-GB"/>
        </w:rPr>
        <w:t xml:space="preserve"> </w:t>
      </w:r>
      <w:r w:rsidR="00D22E8D" w:rsidRPr="0016364A">
        <w:rPr>
          <w:lang w:val="en-GB"/>
        </w:rPr>
        <w:t>the</w:t>
      </w:r>
      <w:r w:rsidR="00D22E8D" w:rsidRPr="0016364A">
        <w:rPr>
          <w:spacing w:val="-6"/>
          <w:lang w:val="en-GB"/>
        </w:rPr>
        <w:t xml:space="preserve"> </w:t>
      </w:r>
      <w:r w:rsidR="00D22E8D" w:rsidRPr="0016364A">
        <w:rPr>
          <w:lang w:val="en-GB"/>
        </w:rPr>
        <w:t>supplier</w:t>
      </w:r>
      <w:r w:rsidR="00D22E8D" w:rsidRPr="0016364A">
        <w:rPr>
          <w:spacing w:val="-3"/>
          <w:lang w:val="en-GB"/>
        </w:rPr>
        <w:t xml:space="preserve"> </w:t>
      </w:r>
      <w:proofErr w:type="gramStart"/>
      <w:r w:rsidR="00D22E8D" w:rsidRPr="0016364A">
        <w:rPr>
          <w:lang w:val="en-GB"/>
        </w:rPr>
        <w:t>in</w:t>
      </w:r>
      <w:r w:rsidR="00D22E8D" w:rsidRPr="0016364A">
        <w:rPr>
          <w:spacing w:val="-3"/>
          <w:lang w:val="en-GB"/>
        </w:rPr>
        <w:t xml:space="preserve"> </w:t>
      </w:r>
      <w:r w:rsidR="00D22E8D" w:rsidRPr="0016364A">
        <w:rPr>
          <w:lang w:val="en-GB"/>
        </w:rPr>
        <w:t>order</w:t>
      </w:r>
      <w:r w:rsidR="00D22E8D" w:rsidRPr="0016364A">
        <w:rPr>
          <w:spacing w:val="-4"/>
          <w:lang w:val="en-GB"/>
        </w:rPr>
        <w:t xml:space="preserve"> </w:t>
      </w:r>
      <w:r w:rsidR="00D22E8D" w:rsidRPr="0016364A">
        <w:rPr>
          <w:lang w:val="en-GB"/>
        </w:rPr>
        <w:t>to</w:t>
      </w:r>
      <w:proofErr w:type="gramEnd"/>
      <w:r w:rsidR="00D22E8D" w:rsidRPr="0016364A">
        <w:rPr>
          <w:spacing w:val="-5"/>
          <w:lang w:val="en-GB"/>
        </w:rPr>
        <w:t xml:space="preserve"> </w:t>
      </w:r>
      <w:r w:rsidR="00D22E8D" w:rsidRPr="0016364A">
        <w:rPr>
          <w:lang w:val="en-GB"/>
        </w:rPr>
        <w:t>become</w:t>
      </w:r>
      <w:r w:rsidR="00D22E8D" w:rsidRPr="0016364A">
        <w:rPr>
          <w:spacing w:val="-6"/>
          <w:lang w:val="en-GB"/>
        </w:rPr>
        <w:t xml:space="preserve"> </w:t>
      </w:r>
      <w:r w:rsidR="00D22E8D" w:rsidRPr="0016364A">
        <w:rPr>
          <w:lang w:val="en-GB"/>
        </w:rPr>
        <w:t>effective,</w:t>
      </w:r>
      <w:r w:rsidR="00D22E8D" w:rsidRPr="0016364A">
        <w:rPr>
          <w:spacing w:val="-2"/>
          <w:lang w:val="en-GB"/>
        </w:rPr>
        <w:t xml:space="preserve"> </w:t>
      </w:r>
      <w:r w:rsidR="00D22E8D" w:rsidRPr="0016364A">
        <w:rPr>
          <w:lang w:val="en-GB"/>
        </w:rPr>
        <w:t>unless</w:t>
      </w:r>
      <w:r w:rsidR="00D22E8D" w:rsidRPr="0016364A">
        <w:rPr>
          <w:spacing w:val="-5"/>
          <w:lang w:val="en-GB"/>
        </w:rPr>
        <w:t xml:space="preserve"> </w:t>
      </w:r>
      <w:r w:rsidR="00D22E8D" w:rsidRPr="0016364A">
        <w:rPr>
          <w:lang w:val="en-GB"/>
        </w:rPr>
        <w:t>a specific legal power of representation has been granted to these</w:t>
      </w:r>
      <w:r w:rsidR="00D22E8D" w:rsidRPr="0016364A">
        <w:rPr>
          <w:spacing w:val="-9"/>
          <w:lang w:val="en-GB"/>
        </w:rPr>
        <w:t xml:space="preserve"> </w:t>
      </w:r>
      <w:r w:rsidR="00D22E8D" w:rsidRPr="0016364A">
        <w:rPr>
          <w:lang w:val="en-GB"/>
        </w:rPr>
        <w:t>employees.</w:t>
      </w:r>
    </w:p>
    <w:bookmarkEnd w:id="1"/>
    <w:p w14:paraId="3B029A12" w14:textId="77777777" w:rsidR="00AA55CE" w:rsidRPr="0016364A" w:rsidRDefault="00AA55CE" w:rsidP="007D422C">
      <w:pPr>
        <w:pStyle w:val="Textkrper"/>
        <w:tabs>
          <w:tab w:val="left" w:pos="9498"/>
        </w:tabs>
        <w:spacing w:before="1"/>
        <w:jc w:val="both"/>
        <w:rPr>
          <w:lang w:val="en-GB"/>
        </w:rPr>
      </w:pPr>
    </w:p>
    <w:p w14:paraId="6DDD7336" w14:textId="1AE76A51" w:rsidR="00AA55CE" w:rsidRPr="0016364A" w:rsidRDefault="00D22E8D" w:rsidP="007D6438">
      <w:pPr>
        <w:pStyle w:val="Textkrper"/>
        <w:tabs>
          <w:tab w:val="left" w:pos="9498"/>
        </w:tabs>
        <w:ind w:left="499" w:right="-4"/>
        <w:jc w:val="both"/>
        <w:rPr>
          <w:lang w:val="en-GB"/>
        </w:rPr>
      </w:pPr>
      <w:bookmarkStart w:id="2" w:name="_Hlk102130507"/>
      <w:r w:rsidRPr="0016364A">
        <w:rPr>
          <w:lang w:val="en-GB"/>
        </w:rPr>
        <w:t>The ineffectiveness of individual provisions does not affect the effectiveness of the remainder of these conditions.</w:t>
      </w:r>
    </w:p>
    <w:bookmarkEnd w:id="2"/>
    <w:p w14:paraId="6399D42E" w14:textId="77777777" w:rsidR="00AA55CE" w:rsidRPr="0016364A" w:rsidRDefault="00AA55CE" w:rsidP="008E235C">
      <w:pPr>
        <w:pStyle w:val="Textkrper"/>
        <w:spacing w:before="11"/>
        <w:jc w:val="both"/>
        <w:rPr>
          <w:sz w:val="21"/>
          <w:lang w:val="en-GB"/>
        </w:rPr>
      </w:pPr>
    </w:p>
    <w:p w14:paraId="188A0EEE" w14:textId="79D1C60B" w:rsidR="006E28EC" w:rsidRPr="0016364A" w:rsidRDefault="00667A16" w:rsidP="007D6438">
      <w:pPr>
        <w:tabs>
          <w:tab w:val="left" w:pos="499"/>
        </w:tabs>
        <w:ind w:left="499" w:right="-4" w:hanging="499"/>
        <w:jc w:val="both"/>
        <w:rPr>
          <w:lang w:val="en-GB"/>
        </w:rPr>
      </w:pPr>
      <w:r w:rsidRPr="0016364A">
        <w:rPr>
          <w:lang w:val="en-GB"/>
        </w:rPr>
        <w:t>2.</w:t>
      </w:r>
      <w:r w:rsidR="007D6438" w:rsidRPr="0016364A">
        <w:rPr>
          <w:lang w:val="en-GB"/>
        </w:rPr>
        <w:tab/>
      </w:r>
      <w:r w:rsidR="00D22E8D" w:rsidRPr="0016364A">
        <w:rPr>
          <w:lang w:val="en-GB"/>
        </w:rPr>
        <w:t xml:space="preserve">The supplier reserves </w:t>
      </w:r>
      <w:r w:rsidR="004C0453" w:rsidRPr="0016364A">
        <w:rPr>
          <w:lang w:val="en-GB"/>
        </w:rPr>
        <w:t>its</w:t>
      </w:r>
      <w:r w:rsidR="00D22E8D" w:rsidRPr="0016364A">
        <w:rPr>
          <w:lang w:val="en-GB"/>
        </w:rPr>
        <w:t xml:space="preserve"> property rights </w:t>
      </w:r>
      <w:r w:rsidR="006E28EC" w:rsidRPr="0016364A">
        <w:rPr>
          <w:lang w:val="en-GB"/>
        </w:rPr>
        <w:t xml:space="preserve">to offers (including order confirmation), </w:t>
      </w:r>
      <w:proofErr w:type="gramStart"/>
      <w:r w:rsidR="006E28EC" w:rsidRPr="0016364A">
        <w:rPr>
          <w:lang w:val="en-GB"/>
        </w:rPr>
        <w:t>in particular to</w:t>
      </w:r>
      <w:proofErr w:type="gramEnd"/>
      <w:r w:rsidR="006E28EC" w:rsidRPr="0016364A">
        <w:rPr>
          <w:lang w:val="en-GB"/>
        </w:rPr>
        <w:t xml:space="preserve"> the illustrations, samples, cost estimates, drawings, calculations and similar documents and information contained or transmitted – even in electronic form. Documents relating to offers are to be treated confidentially by the purchaser; they are trade secrets of the supplier. The purchaser may therefore only use them within its organi</w:t>
      </w:r>
      <w:r w:rsidR="008A0EE1" w:rsidRPr="0016364A">
        <w:rPr>
          <w:lang w:val="en-GB"/>
        </w:rPr>
        <w:t>z</w:t>
      </w:r>
      <w:r w:rsidR="006E28EC" w:rsidRPr="0016364A">
        <w:rPr>
          <w:lang w:val="en-GB"/>
        </w:rPr>
        <w:t>ation and may not make their content available to third parties.</w:t>
      </w:r>
    </w:p>
    <w:p w14:paraId="62228A35" w14:textId="621CF615" w:rsidR="006E28EC" w:rsidRPr="0016364A" w:rsidRDefault="006E28EC" w:rsidP="00D07439">
      <w:pPr>
        <w:tabs>
          <w:tab w:val="left" w:pos="499"/>
        </w:tabs>
        <w:ind w:right="-4"/>
        <w:jc w:val="both"/>
        <w:rPr>
          <w:lang w:val="en-GB"/>
        </w:rPr>
      </w:pPr>
    </w:p>
    <w:p w14:paraId="0C1973E0" w14:textId="10D5EC2A" w:rsidR="006E28EC" w:rsidRPr="0016364A" w:rsidRDefault="006E28EC" w:rsidP="007D6438">
      <w:pPr>
        <w:tabs>
          <w:tab w:val="left" w:pos="499"/>
        </w:tabs>
        <w:ind w:left="499" w:right="-4"/>
        <w:jc w:val="both"/>
        <w:rPr>
          <w:lang w:val="en-GB"/>
        </w:rPr>
      </w:pPr>
      <w:r w:rsidRPr="0016364A">
        <w:rPr>
          <w:lang w:val="en-GB"/>
        </w:rPr>
        <w:t xml:space="preserve">Unless expressly agreed otherwise, the purchaser shall treat as confidential </w:t>
      </w:r>
      <w:r w:rsidR="004C0453" w:rsidRPr="0016364A">
        <w:rPr>
          <w:lang w:val="en-GB"/>
        </w:rPr>
        <w:t>prototypes</w:t>
      </w:r>
      <w:r w:rsidRPr="0016364A">
        <w:rPr>
          <w:lang w:val="en-GB"/>
        </w:rPr>
        <w:t xml:space="preserve">, experimental and test facilities or tools and other development items which it may receive from the supplier and may only use them for the purpose agreed with the supplier. The purchaser is prohibited from observing, examining, </w:t>
      </w:r>
      <w:proofErr w:type="gramStart"/>
      <w:r w:rsidRPr="0016364A">
        <w:rPr>
          <w:lang w:val="en-GB"/>
        </w:rPr>
        <w:t>dismantling</w:t>
      </w:r>
      <w:proofErr w:type="gramEnd"/>
      <w:r w:rsidRPr="0016364A">
        <w:rPr>
          <w:lang w:val="en-GB"/>
        </w:rPr>
        <w:t xml:space="preserve"> or testing (“reserve engineering”) beyond the agreed purpose. If the supplier provides the purchaser with confidential information relating to the quotation documents, prototypes, experimental and test facilities or tools or other development objects, the supplier reserves all rights to the confidential information provided to the purchaser </w:t>
      </w:r>
      <w:r w:rsidR="004C0453" w:rsidRPr="0016364A">
        <w:rPr>
          <w:lang w:val="en-GB"/>
        </w:rPr>
        <w:t>if</w:t>
      </w:r>
      <w:r w:rsidRPr="0016364A">
        <w:rPr>
          <w:lang w:val="en-GB"/>
        </w:rPr>
        <w:t xml:space="preserve"> a patent is granted (§ 12 sec. 1 sentence 4 German Patent Act). </w:t>
      </w:r>
    </w:p>
    <w:bookmarkEnd w:id="0"/>
    <w:p w14:paraId="50C7AD27" w14:textId="009191C9" w:rsidR="00AA55CE" w:rsidRPr="0016364A" w:rsidRDefault="00AA55CE">
      <w:pPr>
        <w:pStyle w:val="Textkrper"/>
        <w:spacing w:before="10"/>
        <w:rPr>
          <w:sz w:val="21"/>
          <w:lang w:val="en-GB"/>
        </w:rPr>
      </w:pPr>
    </w:p>
    <w:p w14:paraId="6B928780" w14:textId="77777777" w:rsidR="007D422C" w:rsidRPr="0016364A" w:rsidRDefault="007D422C">
      <w:pPr>
        <w:pStyle w:val="Textkrper"/>
        <w:spacing w:before="10"/>
        <w:rPr>
          <w:sz w:val="21"/>
          <w:lang w:val="en-GB"/>
        </w:rPr>
      </w:pPr>
    </w:p>
    <w:p w14:paraId="174A92CD" w14:textId="77777777" w:rsidR="00AA55CE" w:rsidRPr="0016364A" w:rsidRDefault="00D22E8D" w:rsidP="005D614B">
      <w:pPr>
        <w:pStyle w:val="berschrift1"/>
        <w:numPr>
          <w:ilvl w:val="0"/>
          <w:numId w:val="11"/>
        </w:numPr>
        <w:tabs>
          <w:tab w:val="left" w:pos="499"/>
        </w:tabs>
        <w:ind w:left="567" w:hanging="567"/>
        <w:jc w:val="left"/>
        <w:rPr>
          <w:lang w:val="en-GB"/>
        </w:rPr>
      </w:pPr>
      <w:r w:rsidRPr="0016364A">
        <w:rPr>
          <w:lang w:val="en-GB"/>
        </w:rPr>
        <w:t>Prices and</w:t>
      </w:r>
      <w:r w:rsidRPr="0016364A">
        <w:rPr>
          <w:spacing w:val="-3"/>
          <w:lang w:val="en-GB"/>
        </w:rPr>
        <w:t xml:space="preserve"> </w:t>
      </w:r>
      <w:r w:rsidRPr="0016364A">
        <w:rPr>
          <w:lang w:val="en-GB"/>
        </w:rPr>
        <w:t>payment</w:t>
      </w:r>
    </w:p>
    <w:p w14:paraId="22EE8FF3" w14:textId="77777777" w:rsidR="00AA55CE" w:rsidRPr="0016364A" w:rsidRDefault="00D22E8D" w:rsidP="00D07439">
      <w:pPr>
        <w:pStyle w:val="Listenabsatz"/>
        <w:numPr>
          <w:ilvl w:val="0"/>
          <w:numId w:val="9"/>
        </w:numPr>
        <w:tabs>
          <w:tab w:val="left" w:pos="499"/>
        </w:tabs>
        <w:spacing w:before="1"/>
        <w:ind w:right="-4" w:hanging="498"/>
        <w:rPr>
          <w:lang w:val="en-GB"/>
        </w:rPr>
      </w:pPr>
      <w:r w:rsidRPr="0016364A">
        <w:rPr>
          <w:lang w:val="en-GB"/>
        </w:rPr>
        <w:t xml:space="preserve">Unless there is a special agreement to the contrary, prices are ex works including loading in the factory, but excluding packaging and unloading. Value Added Tax is added to the prices at the </w:t>
      </w:r>
      <w:proofErr w:type="gramStart"/>
      <w:r w:rsidRPr="0016364A">
        <w:rPr>
          <w:lang w:val="en-GB"/>
        </w:rPr>
        <w:t>particular rate</w:t>
      </w:r>
      <w:proofErr w:type="gramEnd"/>
      <w:r w:rsidRPr="0016364A">
        <w:rPr>
          <w:lang w:val="en-GB"/>
        </w:rPr>
        <w:t xml:space="preserve"> legally</w:t>
      </w:r>
      <w:r w:rsidRPr="0016364A">
        <w:rPr>
          <w:spacing w:val="-5"/>
          <w:lang w:val="en-GB"/>
        </w:rPr>
        <w:t xml:space="preserve"> </w:t>
      </w:r>
      <w:r w:rsidRPr="0016364A">
        <w:rPr>
          <w:lang w:val="en-GB"/>
        </w:rPr>
        <w:t>applicable.</w:t>
      </w:r>
    </w:p>
    <w:p w14:paraId="35153013" w14:textId="77777777" w:rsidR="00AA55CE" w:rsidRPr="0016364A" w:rsidRDefault="00AA55CE">
      <w:pPr>
        <w:pStyle w:val="Textkrper"/>
        <w:spacing w:before="1"/>
        <w:rPr>
          <w:lang w:val="en-GB"/>
        </w:rPr>
      </w:pPr>
    </w:p>
    <w:p w14:paraId="08E217BB" w14:textId="77777777" w:rsidR="00AA55CE" w:rsidRPr="0016364A" w:rsidRDefault="00D22E8D" w:rsidP="00D07439">
      <w:pPr>
        <w:pStyle w:val="Listenabsatz"/>
        <w:numPr>
          <w:ilvl w:val="0"/>
          <w:numId w:val="9"/>
        </w:numPr>
        <w:tabs>
          <w:tab w:val="left" w:pos="499"/>
        </w:tabs>
        <w:ind w:right="-4" w:hanging="498"/>
        <w:rPr>
          <w:lang w:val="en-GB"/>
        </w:rPr>
      </w:pPr>
      <w:r w:rsidRPr="0016364A">
        <w:rPr>
          <w:lang w:val="en-GB"/>
        </w:rPr>
        <w:t>Unless there is a special agreement to the contrary, payment is to be made without any deduction to the account of the supplier as</w:t>
      </w:r>
      <w:r w:rsidRPr="0016364A">
        <w:rPr>
          <w:spacing w:val="-9"/>
          <w:lang w:val="en-GB"/>
        </w:rPr>
        <w:t xml:space="preserve"> </w:t>
      </w:r>
      <w:r w:rsidRPr="0016364A">
        <w:rPr>
          <w:lang w:val="en-GB"/>
        </w:rPr>
        <w:t>follows:</w:t>
      </w:r>
    </w:p>
    <w:p w14:paraId="64B517B4" w14:textId="77777777" w:rsidR="00AA55CE" w:rsidRPr="0016364A" w:rsidRDefault="00AA55CE">
      <w:pPr>
        <w:pStyle w:val="Textkrper"/>
        <w:rPr>
          <w:lang w:val="en-GB"/>
        </w:rPr>
      </w:pPr>
    </w:p>
    <w:p w14:paraId="125B4C21" w14:textId="77777777" w:rsidR="00AA55CE" w:rsidRPr="0016364A" w:rsidRDefault="00D22E8D">
      <w:pPr>
        <w:pStyle w:val="Textkrper"/>
        <w:ind w:left="566"/>
        <w:rPr>
          <w:lang w:val="en-GB"/>
        </w:rPr>
      </w:pPr>
      <w:r w:rsidRPr="0016364A">
        <w:rPr>
          <w:lang w:val="en-GB"/>
        </w:rPr>
        <w:t>1/3 payment after receipt of the order confirmation,</w:t>
      </w:r>
    </w:p>
    <w:p w14:paraId="53844B81" w14:textId="77777777" w:rsidR="00AA55CE" w:rsidRPr="0016364A" w:rsidRDefault="00D22E8D" w:rsidP="00D07439">
      <w:pPr>
        <w:pStyle w:val="Textkrper"/>
        <w:spacing w:before="1"/>
        <w:ind w:left="566" w:right="-4"/>
        <w:rPr>
          <w:lang w:val="en-GB"/>
        </w:rPr>
      </w:pPr>
      <w:r w:rsidRPr="0016364A">
        <w:rPr>
          <w:lang w:val="en-GB"/>
        </w:rPr>
        <w:t>1/3 payment, when the purchaser is informed that the main parts are ready for dispatch, the remaining amount within one month of the transfer of risk.</w:t>
      </w:r>
    </w:p>
    <w:p w14:paraId="15517293" w14:textId="77777777" w:rsidR="00AA55CE" w:rsidRPr="0016364A" w:rsidRDefault="00AA55CE">
      <w:pPr>
        <w:pStyle w:val="Textkrper"/>
        <w:spacing w:before="11"/>
        <w:rPr>
          <w:sz w:val="21"/>
          <w:lang w:val="en-GB"/>
        </w:rPr>
      </w:pPr>
    </w:p>
    <w:p w14:paraId="70A53BA7" w14:textId="254802E2" w:rsidR="00AA55CE" w:rsidRPr="0016364A" w:rsidRDefault="00D22E8D" w:rsidP="00D07439">
      <w:pPr>
        <w:pStyle w:val="Listenabsatz"/>
        <w:numPr>
          <w:ilvl w:val="0"/>
          <w:numId w:val="9"/>
        </w:numPr>
        <w:tabs>
          <w:tab w:val="left" w:pos="499"/>
        </w:tabs>
        <w:ind w:right="-4" w:hanging="498"/>
        <w:rPr>
          <w:lang w:val="en-GB"/>
        </w:rPr>
      </w:pPr>
      <w:bookmarkStart w:id="3" w:name="_Hlk102130614"/>
      <w:r w:rsidRPr="0016364A">
        <w:rPr>
          <w:lang w:val="en-GB"/>
        </w:rPr>
        <w:t>The</w:t>
      </w:r>
      <w:r w:rsidRPr="0016364A">
        <w:rPr>
          <w:spacing w:val="-12"/>
          <w:lang w:val="en-GB"/>
        </w:rPr>
        <w:t xml:space="preserve"> </w:t>
      </w:r>
      <w:r w:rsidRPr="0016364A">
        <w:rPr>
          <w:lang w:val="en-GB"/>
        </w:rPr>
        <w:t>right</w:t>
      </w:r>
      <w:r w:rsidRPr="0016364A">
        <w:rPr>
          <w:spacing w:val="-13"/>
          <w:lang w:val="en-GB"/>
        </w:rPr>
        <w:t xml:space="preserve"> </w:t>
      </w:r>
      <w:r w:rsidRPr="0016364A">
        <w:rPr>
          <w:lang w:val="en-GB"/>
        </w:rPr>
        <w:t>to</w:t>
      </w:r>
      <w:r w:rsidRPr="0016364A">
        <w:rPr>
          <w:spacing w:val="-8"/>
          <w:lang w:val="en-GB"/>
        </w:rPr>
        <w:t xml:space="preserve"> </w:t>
      </w:r>
      <w:r w:rsidRPr="0016364A">
        <w:rPr>
          <w:lang w:val="en-GB"/>
        </w:rPr>
        <w:t>withhold</w:t>
      </w:r>
      <w:r w:rsidRPr="0016364A">
        <w:rPr>
          <w:spacing w:val="-9"/>
          <w:lang w:val="en-GB"/>
        </w:rPr>
        <w:t xml:space="preserve"> </w:t>
      </w:r>
      <w:r w:rsidRPr="0016364A">
        <w:rPr>
          <w:lang w:val="en-GB"/>
        </w:rPr>
        <w:t>payments</w:t>
      </w:r>
      <w:r w:rsidRPr="0016364A">
        <w:rPr>
          <w:spacing w:val="-11"/>
          <w:lang w:val="en-GB"/>
        </w:rPr>
        <w:t xml:space="preserve"> </w:t>
      </w:r>
      <w:r w:rsidRPr="0016364A">
        <w:rPr>
          <w:lang w:val="en-GB"/>
        </w:rPr>
        <w:t>or</w:t>
      </w:r>
      <w:r w:rsidRPr="0016364A">
        <w:rPr>
          <w:spacing w:val="-9"/>
          <w:lang w:val="en-GB"/>
        </w:rPr>
        <w:t xml:space="preserve"> </w:t>
      </w:r>
      <w:r w:rsidRPr="0016364A">
        <w:rPr>
          <w:lang w:val="en-GB"/>
        </w:rPr>
        <w:t>to</w:t>
      </w:r>
      <w:r w:rsidRPr="0016364A">
        <w:rPr>
          <w:spacing w:val="-11"/>
          <w:lang w:val="en-GB"/>
        </w:rPr>
        <w:t xml:space="preserve"> </w:t>
      </w:r>
      <w:r w:rsidRPr="0016364A">
        <w:rPr>
          <w:lang w:val="en-GB"/>
        </w:rPr>
        <w:t>offset</w:t>
      </w:r>
      <w:r w:rsidRPr="0016364A">
        <w:rPr>
          <w:spacing w:val="-13"/>
          <w:lang w:val="en-GB"/>
        </w:rPr>
        <w:t xml:space="preserve"> </w:t>
      </w:r>
      <w:r w:rsidRPr="0016364A">
        <w:rPr>
          <w:lang w:val="en-GB"/>
        </w:rPr>
        <w:t>these</w:t>
      </w:r>
      <w:r w:rsidRPr="0016364A">
        <w:rPr>
          <w:spacing w:val="-8"/>
          <w:lang w:val="en-GB"/>
        </w:rPr>
        <w:t xml:space="preserve"> </w:t>
      </w:r>
      <w:r w:rsidRPr="0016364A">
        <w:rPr>
          <w:lang w:val="en-GB"/>
        </w:rPr>
        <w:t>against</w:t>
      </w:r>
      <w:r w:rsidRPr="0016364A">
        <w:rPr>
          <w:spacing w:val="-10"/>
          <w:lang w:val="en-GB"/>
        </w:rPr>
        <w:t xml:space="preserve"> </w:t>
      </w:r>
      <w:r w:rsidRPr="0016364A">
        <w:rPr>
          <w:lang w:val="en-GB"/>
        </w:rPr>
        <w:t>counterclaims</w:t>
      </w:r>
      <w:r w:rsidRPr="0016364A">
        <w:rPr>
          <w:spacing w:val="-8"/>
          <w:lang w:val="en-GB"/>
        </w:rPr>
        <w:t xml:space="preserve"> </w:t>
      </w:r>
      <w:r w:rsidRPr="0016364A">
        <w:rPr>
          <w:lang w:val="en-GB"/>
        </w:rPr>
        <w:t>is</w:t>
      </w:r>
      <w:r w:rsidRPr="0016364A">
        <w:rPr>
          <w:spacing w:val="-11"/>
          <w:lang w:val="en-GB"/>
        </w:rPr>
        <w:t xml:space="preserve"> </w:t>
      </w:r>
      <w:r w:rsidRPr="0016364A">
        <w:rPr>
          <w:lang w:val="en-GB"/>
        </w:rPr>
        <w:t>only</w:t>
      </w:r>
      <w:r w:rsidRPr="0016364A">
        <w:rPr>
          <w:spacing w:val="-10"/>
          <w:lang w:val="en-GB"/>
        </w:rPr>
        <w:t xml:space="preserve"> </w:t>
      </w:r>
      <w:r w:rsidRPr="0016364A">
        <w:rPr>
          <w:lang w:val="en-GB"/>
        </w:rPr>
        <w:t>available</w:t>
      </w:r>
      <w:r w:rsidRPr="0016364A">
        <w:rPr>
          <w:spacing w:val="-9"/>
          <w:lang w:val="en-GB"/>
        </w:rPr>
        <w:t xml:space="preserve"> </w:t>
      </w:r>
      <w:r w:rsidRPr="0016364A">
        <w:rPr>
          <w:lang w:val="en-GB"/>
        </w:rPr>
        <w:t>to</w:t>
      </w:r>
      <w:r w:rsidRPr="0016364A">
        <w:rPr>
          <w:spacing w:val="-9"/>
          <w:lang w:val="en-GB"/>
        </w:rPr>
        <w:t xml:space="preserve"> </w:t>
      </w:r>
      <w:r w:rsidRPr="0016364A">
        <w:rPr>
          <w:lang w:val="en-GB"/>
        </w:rPr>
        <w:t>the purchaser if his counterclaims are uncontested or have been established with the force of law.</w:t>
      </w:r>
    </w:p>
    <w:p w14:paraId="56A36354" w14:textId="60B83E7F" w:rsidR="00D07439" w:rsidRPr="0016364A" w:rsidRDefault="00D07439" w:rsidP="00D07439">
      <w:pPr>
        <w:pStyle w:val="Listenabsatz"/>
        <w:tabs>
          <w:tab w:val="left" w:pos="499"/>
        </w:tabs>
        <w:ind w:right="431" w:firstLine="0"/>
        <w:rPr>
          <w:lang w:val="en-GB"/>
        </w:rPr>
      </w:pPr>
    </w:p>
    <w:p w14:paraId="1742765D" w14:textId="77777777" w:rsidR="00D07439" w:rsidRPr="0016364A" w:rsidRDefault="00D07439" w:rsidP="00D07439">
      <w:pPr>
        <w:pStyle w:val="Listenabsatz"/>
        <w:tabs>
          <w:tab w:val="left" w:pos="499"/>
        </w:tabs>
        <w:ind w:right="431" w:firstLine="0"/>
        <w:rPr>
          <w:lang w:val="en-GB"/>
        </w:rPr>
      </w:pPr>
    </w:p>
    <w:bookmarkEnd w:id="3"/>
    <w:p w14:paraId="0C516CCF" w14:textId="55445F26" w:rsidR="005D614B" w:rsidRPr="0016364A" w:rsidRDefault="00D22E8D" w:rsidP="003B4CE6">
      <w:pPr>
        <w:pStyle w:val="Textkrper"/>
        <w:numPr>
          <w:ilvl w:val="0"/>
          <w:numId w:val="11"/>
        </w:numPr>
        <w:spacing w:before="8"/>
        <w:ind w:left="567" w:hanging="567"/>
        <w:jc w:val="both"/>
        <w:rPr>
          <w:b/>
          <w:bCs/>
          <w:sz w:val="21"/>
          <w:lang w:val="en-GB"/>
        </w:rPr>
      </w:pPr>
      <w:r w:rsidRPr="0016364A">
        <w:rPr>
          <w:b/>
          <w:bCs/>
          <w:lang w:val="en-GB"/>
        </w:rPr>
        <w:t>Delivery time, delivery</w:t>
      </w:r>
      <w:r w:rsidRPr="0016364A">
        <w:rPr>
          <w:b/>
          <w:bCs/>
          <w:spacing w:val="-5"/>
          <w:lang w:val="en-GB"/>
        </w:rPr>
        <w:t xml:space="preserve"> </w:t>
      </w:r>
      <w:r w:rsidRPr="0016364A">
        <w:rPr>
          <w:b/>
          <w:bCs/>
          <w:lang w:val="en-GB"/>
        </w:rPr>
        <w:t>delay</w:t>
      </w:r>
    </w:p>
    <w:p w14:paraId="6A4EB960" w14:textId="6119E173" w:rsidR="00AA55CE" w:rsidRPr="0016364A" w:rsidRDefault="00D22E8D" w:rsidP="00D07439">
      <w:pPr>
        <w:pStyle w:val="Listenabsatz"/>
        <w:numPr>
          <w:ilvl w:val="0"/>
          <w:numId w:val="8"/>
        </w:numPr>
        <w:tabs>
          <w:tab w:val="left" w:pos="499"/>
        </w:tabs>
        <w:spacing w:before="77"/>
        <w:ind w:right="-4"/>
        <w:rPr>
          <w:lang w:val="en-GB"/>
        </w:rPr>
      </w:pPr>
      <w:r w:rsidRPr="0016364A">
        <w:rPr>
          <w:lang w:val="en-GB"/>
        </w:rPr>
        <w:t>The</w:t>
      </w:r>
      <w:r w:rsidRPr="0016364A">
        <w:rPr>
          <w:spacing w:val="-4"/>
          <w:lang w:val="en-GB"/>
        </w:rPr>
        <w:t xml:space="preserve"> </w:t>
      </w:r>
      <w:r w:rsidRPr="0016364A">
        <w:rPr>
          <w:lang w:val="en-GB"/>
        </w:rPr>
        <w:t>delivery</w:t>
      </w:r>
      <w:r w:rsidRPr="0016364A">
        <w:rPr>
          <w:spacing w:val="-6"/>
          <w:lang w:val="en-GB"/>
        </w:rPr>
        <w:t xml:space="preserve"> </w:t>
      </w:r>
      <w:r w:rsidRPr="0016364A">
        <w:rPr>
          <w:lang w:val="en-GB"/>
        </w:rPr>
        <w:t>time</w:t>
      </w:r>
      <w:r w:rsidRPr="0016364A">
        <w:rPr>
          <w:spacing w:val="-4"/>
          <w:lang w:val="en-GB"/>
        </w:rPr>
        <w:t xml:space="preserve"> </w:t>
      </w:r>
      <w:r w:rsidRPr="0016364A">
        <w:rPr>
          <w:lang w:val="en-GB"/>
        </w:rPr>
        <w:t>results</w:t>
      </w:r>
      <w:r w:rsidRPr="0016364A">
        <w:rPr>
          <w:spacing w:val="-8"/>
          <w:lang w:val="en-GB"/>
        </w:rPr>
        <w:t xml:space="preserve"> </w:t>
      </w:r>
      <w:r w:rsidRPr="0016364A">
        <w:rPr>
          <w:lang w:val="en-GB"/>
        </w:rPr>
        <w:t>from</w:t>
      </w:r>
      <w:r w:rsidRPr="0016364A">
        <w:rPr>
          <w:spacing w:val="-3"/>
          <w:lang w:val="en-GB"/>
        </w:rPr>
        <w:t xml:space="preserve"> </w:t>
      </w:r>
      <w:r w:rsidRPr="0016364A">
        <w:rPr>
          <w:lang w:val="en-GB"/>
        </w:rPr>
        <w:t>agreement</w:t>
      </w:r>
      <w:r w:rsidRPr="0016364A">
        <w:rPr>
          <w:spacing w:val="-3"/>
          <w:lang w:val="en-GB"/>
        </w:rPr>
        <w:t xml:space="preserve"> </w:t>
      </w:r>
      <w:r w:rsidRPr="0016364A">
        <w:rPr>
          <w:lang w:val="en-GB"/>
        </w:rPr>
        <w:t>between</w:t>
      </w:r>
      <w:r w:rsidRPr="0016364A">
        <w:rPr>
          <w:spacing w:val="-4"/>
          <w:lang w:val="en-GB"/>
        </w:rPr>
        <w:t xml:space="preserve"> </w:t>
      </w:r>
      <w:r w:rsidRPr="0016364A">
        <w:rPr>
          <w:lang w:val="en-GB"/>
        </w:rPr>
        <w:t>the</w:t>
      </w:r>
      <w:r w:rsidRPr="0016364A">
        <w:rPr>
          <w:spacing w:val="-7"/>
          <w:lang w:val="en-GB"/>
        </w:rPr>
        <w:t xml:space="preserve"> </w:t>
      </w:r>
      <w:r w:rsidRPr="0016364A">
        <w:rPr>
          <w:lang w:val="en-GB"/>
        </w:rPr>
        <w:t>contractual</w:t>
      </w:r>
      <w:r w:rsidRPr="0016364A">
        <w:rPr>
          <w:spacing w:val="-5"/>
          <w:lang w:val="en-GB"/>
        </w:rPr>
        <w:t xml:space="preserve"> </w:t>
      </w:r>
      <w:r w:rsidRPr="0016364A">
        <w:rPr>
          <w:lang w:val="en-GB"/>
        </w:rPr>
        <w:t>parties.</w:t>
      </w:r>
      <w:r w:rsidRPr="0016364A">
        <w:rPr>
          <w:spacing w:val="-5"/>
          <w:lang w:val="en-GB"/>
        </w:rPr>
        <w:t xml:space="preserve"> </w:t>
      </w:r>
      <w:r w:rsidRPr="0016364A">
        <w:rPr>
          <w:lang w:val="en-GB"/>
        </w:rPr>
        <w:t>It</w:t>
      </w:r>
      <w:r w:rsidRPr="0016364A">
        <w:rPr>
          <w:spacing w:val="-3"/>
          <w:lang w:val="en-GB"/>
        </w:rPr>
        <w:t xml:space="preserve"> </w:t>
      </w:r>
      <w:r w:rsidRPr="0016364A">
        <w:rPr>
          <w:lang w:val="en-GB"/>
        </w:rPr>
        <w:t>is</w:t>
      </w:r>
      <w:r w:rsidRPr="0016364A">
        <w:rPr>
          <w:spacing w:val="-4"/>
          <w:lang w:val="en-GB"/>
        </w:rPr>
        <w:t xml:space="preserve"> </w:t>
      </w:r>
      <w:r w:rsidRPr="0016364A">
        <w:rPr>
          <w:lang w:val="en-GB"/>
        </w:rPr>
        <w:t>a</w:t>
      </w:r>
      <w:r w:rsidRPr="0016364A">
        <w:rPr>
          <w:spacing w:val="-5"/>
          <w:lang w:val="en-GB"/>
        </w:rPr>
        <w:t xml:space="preserve"> </w:t>
      </w:r>
      <w:r w:rsidRPr="0016364A">
        <w:rPr>
          <w:lang w:val="en-GB"/>
        </w:rPr>
        <w:t>precondition for the supplier's compliance with this delivery time, that all the commercial and technical queries between the contractual parties have been clarified, and that the purchaser has fulfilled all the obligations incumbent upon him, such as for example supplying the required official</w:t>
      </w:r>
      <w:r w:rsidRPr="0016364A">
        <w:rPr>
          <w:spacing w:val="-15"/>
          <w:lang w:val="en-GB"/>
        </w:rPr>
        <w:t xml:space="preserve"> </w:t>
      </w:r>
      <w:r w:rsidRPr="0016364A">
        <w:rPr>
          <w:lang w:val="en-GB"/>
        </w:rPr>
        <w:t>certificates</w:t>
      </w:r>
      <w:r w:rsidRPr="0016364A">
        <w:rPr>
          <w:spacing w:val="-15"/>
          <w:lang w:val="en-GB"/>
        </w:rPr>
        <w:t xml:space="preserve"> </w:t>
      </w:r>
      <w:r w:rsidRPr="0016364A">
        <w:rPr>
          <w:lang w:val="en-GB"/>
        </w:rPr>
        <w:t>or</w:t>
      </w:r>
      <w:r w:rsidRPr="0016364A">
        <w:rPr>
          <w:spacing w:val="-15"/>
          <w:lang w:val="en-GB"/>
        </w:rPr>
        <w:t xml:space="preserve"> </w:t>
      </w:r>
      <w:r w:rsidR="005D614B" w:rsidRPr="0016364A">
        <w:rPr>
          <w:lang w:val="en-GB"/>
        </w:rPr>
        <w:t>approvals or</w:t>
      </w:r>
      <w:r w:rsidRPr="0016364A">
        <w:rPr>
          <w:spacing w:val="-14"/>
          <w:lang w:val="en-GB"/>
        </w:rPr>
        <w:t xml:space="preserve"> </w:t>
      </w:r>
      <w:r w:rsidRPr="0016364A">
        <w:rPr>
          <w:lang w:val="en-GB"/>
        </w:rPr>
        <w:t>fulfilling</w:t>
      </w:r>
      <w:r w:rsidRPr="0016364A">
        <w:rPr>
          <w:spacing w:val="-12"/>
          <w:lang w:val="en-GB"/>
        </w:rPr>
        <w:t xml:space="preserve"> </w:t>
      </w:r>
      <w:r w:rsidRPr="0016364A">
        <w:rPr>
          <w:lang w:val="en-GB"/>
        </w:rPr>
        <w:t>the</w:t>
      </w:r>
      <w:r w:rsidRPr="0016364A">
        <w:rPr>
          <w:spacing w:val="-16"/>
          <w:lang w:val="en-GB"/>
        </w:rPr>
        <w:t xml:space="preserve"> </w:t>
      </w:r>
      <w:r w:rsidRPr="0016364A">
        <w:rPr>
          <w:lang w:val="en-GB"/>
        </w:rPr>
        <w:t>requirements</w:t>
      </w:r>
      <w:r w:rsidRPr="0016364A">
        <w:rPr>
          <w:spacing w:val="-15"/>
          <w:lang w:val="en-GB"/>
        </w:rPr>
        <w:t xml:space="preserve"> </w:t>
      </w:r>
      <w:r w:rsidRPr="0016364A">
        <w:rPr>
          <w:lang w:val="en-GB"/>
        </w:rPr>
        <w:t>of</w:t>
      </w:r>
      <w:r w:rsidRPr="0016364A">
        <w:rPr>
          <w:spacing w:val="-12"/>
          <w:lang w:val="en-GB"/>
        </w:rPr>
        <w:t xml:space="preserve"> </w:t>
      </w:r>
      <w:r w:rsidRPr="0016364A">
        <w:rPr>
          <w:lang w:val="en-GB"/>
        </w:rPr>
        <w:t>payment.</w:t>
      </w:r>
      <w:r w:rsidRPr="0016364A">
        <w:rPr>
          <w:spacing w:val="-15"/>
          <w:lang w:val="en-GB"/>
        </w:rPr>
        <w:t xml:space="preserve"> </w:t>
      </w:r>
      <w:r w:rsidRPr="0016364A">
        <w:rPr>
          <w:lang w:val="en-GB"/>
        </w:rPr>
        <w:t>If</w:t>
      </w:r>
      <w:r w:rsidRPr="0016364A">
        <w:rPr>
          <w:spacing w:val="-12"/>
          <w:lang w:val="en-GB"/>
        </w:rPr>
        <w:t xml:space="preserve"> </w:t>
      </w:r>
      <w:r w:rsidRPr="0016364A">
        <w:rPr>
          <w:lang w:val="en-GB"/>
        </w:rPr>
        <w:t>this</w:t>
      </w:r>
      <w:r w:rsidRPr="0016364A">
        <w:rPr>
          <w:spacing w:val="-13"/>
          <w:lang w:val="en-GB"/>
        </w:rPr>
        <w:t xml:space="preserve"> </w:t>
      </w:r>
      <w:r w:rsidRPr="0016364A">
        <w:rPr>
          <w:lang w:val="en-GB"/>
        </w:rPr>
        <w:t>is</w:t>
      </w:r>
      <w:r w:rsidRPr="0016364A">
        <w:rPr>
          <w:spacing w:val="-12"/>
          <w:lang w:val="en-GB"/>
        </w:rPr>
        <w:t xml:space="preserve"> </w:t>
      </w:r>
      <w:r w:rsidRPr="0016364A">
        <w:rPr>
          <w:lang w:val="en-GB"/>
        </w:rPr>
        <w:t>not</w:t>
      </w:r>
      <w:r w:rsidRPr="0016364A">
        <w:rPr>
          <w:spacing w:val="-15"/>
          <w:lang w:val="en-GB"/>
        </w:rPr>
        <w:t xml:space="preserve"> </w:t>
      </w:r>
      <w:r w:rsidRPr="0016364A">
        <w:rPr>
          <w:lang w:val="en-GB"/>
        </w:rPr>
        <w:t>the</w:t>
      </w:r>
      <w:r w:rsidRPr="0016364A">
        <w:rPr>
          <w:spacing w:val="-14"/>
          <w:lang w:val="en-GB"/>
        </w:rPr>
        <w:t xml:space="preserve"> </w:t>
      </w:r>
      <w:r w:rsidRPr="0016364A">
        <w:rPr>
          <w:lang w:val="en-GB"/>
        </w:rPr>
        <w:t>case,</w:t>
      </w:r>
      <w:r w:rsidR="004F314E" w:rsidRPr="0016364A">
        <w:rPr>
          <w:lang w:val="en-GB"/>
        </w:rPr>
        <w:t xml:space="preserve"> </w:t>
      </w:r>
      <w:r w:rsidRPr="0016364A">
        <w:rPr>
          <w:lang w:val="en-GB"/>
        </w:rPr>
        <w:t>the delivery time is extended appropriately. This does not apply, if the supplier is responsible for the delay.</w:t>
      </w:r>
    </w:p>
    <w:p w14:paraId="692A8558" w14:textId="77777777" w:rsidR="00AA55CE" w:rsidRPr="0016364A" w:rsidRDefault="00AA55CE">
      <w:pPr>
        <w:pStyle w:val="Textkrper"/>
        <w:rPr>
          <w:lang w:val="en-GB"/>
        </w:rPr>
      </w:pPr>
    </w:p>
    <w:p w14:paraId="1F4A6945" w14:textId="5D789F6A" w:rsidR="00AA55CE" w:rsidRPr="0016364A" w:rsidRDefault="00D22E8D" w:rsidP="00D07439">
      <w:pPr>
        <w:pStyle w:val="Listenabsatz"/>
        <w:numPr>
          <w:ilvl w:val="0"/>
          <w:numId w:val="8"/>
        </w:numPr>
        <w:tabs>
          <w:tab w:val="left" w:pos="499"/>
        </w:tabs>
        <w:ind w:right="-4"/>
        <w:rPr>
          <w:lang w:val="en-GB"/>
        </w:rPr>
      </w:pPr>
      <w:r w:rsidRPr="0016364A">
        <w:rPr>
          <w:lang w:val="en-GB"/>
        </w:rPr>
        <w:t xml:space="preserve">Compliance with the delivery term is subject to the </w:t>
      </w:r>
      <w:r w:rsidR="005D614B" w:rsidRPr="0016364A">
        <w:rPr>
          <w:lang w:val="en-GB"/>
        </w:rPr>
        <w:t>provision</w:t>
      </w:r>
      <w:r w:rsidRPr="0016364A">
        <w:rPr>
          <w:lang w:val="en-GB"/>
        </w:rPr>
        <w:t>, that correct and timely delivery is made by our suppliers. The supplier will notify any impending delays as soon as</w:t>
      </w:r>
      <w:r w:rsidRPr="0016364A">
        <w:rPr>
          <w:spacing w:val="-20"/>
          <w:lang w:val="en-GB"/>
        </w:rPr>
        <w:t xml:space="preserve"> </w:t>
      </w:r>
      <w:r w:rsidRPr="0016364A">
        <w:rPr>
          <w:lang w:val="en-GB"/>
        </w:rPr>
        <w:t>possible.</w:t>
      </w:r>
    </w:p>
    <w:p w14:paraId="04B54FEA" w14:textId="77777777" w:rsidR="00AA55CE" w:rsidRPr="0016364A" w:rsidRDefault="00AA55CE">
      <w:pPr>
        <w:pStyle w:val="Textkrper"/>
        <w:spacing w:before="11"/>
        <w:rPr>
          <w:sz w:val="21"/>
          <w:lang w:val="en-GB"/>
        </w:rPr>
      </w:pPr>
    </w:p>
    <w:p w14:paraId="3AC7814D" w14:textId="77777777" w:rsidR="00AA55CE" w:rsidRPr="0016364A" w:rsidRDefault="00D22E8D" w:rsidP="00D07439">
      <w:pPr>
        <w:pStyle w:val="Listenabsatz"/>
        <w:numPr>
          <w:ilvl w:val="0"/>
          <w:numId w:val="8"/>
        </w:numPr>
        <w:tabs>
          <w:tab w:val="left" w:pos="499"/>
        </w:tabs>
        <w:ind w:right="-4"/>
        <w:rPr>
          <w:lang w:val="en-GB"/>
        </w:rPr>
      </w:pPr>
      <w:r w:rsidRPr="0016364A">
        <w:rPr>
          <w:lang w:val="en-GB"/>
        </w:rPr>
        <w:t>The</w:t>
      </w:r>
      <w:r w:rsidRPr="0016364A">
        <w:rPr>
          <w:spacing w:val="-9"/>
          <w:lang w:val="en-GB"/>
        </w:rPr>
        <w:t xml:space="preserve"> </w:t>
      </w:r>
      <w:r w:rsidRPr="0016364A">
        <w:rPr>
          <w:lang w:val="en-GB"/>
        </w:rPr>
        <w:t>delivery</w:t>
      </w:r>
      <w:r w:rsidRPr="0016364A">
        <w:rPr>
          <w:spacing w:val="-8"/>
          <w:lang w:val="en-GB"/>
        </w:rPr>
        <w:t xml:space="preserve"> </w:t>
      </w:r>
      <w:r w:rsidRPr="0016364A">
        <w:rPr>
          <w:lang w:val="en-GB"/>
        </w:rPr>
        <w:t>term</w:t>
      </w:r>
      <w:r w:rsidRPr="0016364A">
        <w:rPr>
          <w:spacing w:val="-6"/>
          <w:lang w:val="en-GB"/>
        </w:rPr>
        <w:t xml:space="preserve"> </w:t>
      </w:r>
      <w:r w:rsidRPr="0016364A">
        <w:rPr>
          <w:lang w:val="en-GB"/>
        </w:rPr>
        <w:t>is</w:t>
      </w:r>
      <w:r w:rsidRPr="0016364A">
        <w:rPr>
          <w:spacing w:val="-6"/>
          <w:lang w:val="en-GB"/>
        </w:rPr>
        <w:t xml:space="preserve"> </w:t>
      </w:r>
      <w:r w:rsidRPr="0016364A">
        <w:rPr>
          <w:lang w:val="en-GB"/>
        </w:rPr>
        <w:t>deemed</w:t>
      </w:r>
      <w:r w:rsidRPr="0016364A">
        <w:rPr>
          <w:spacing w:val="-6"/>
          <w:lang w:val="en-GB"/>
        </w:rPr>
        <w:t xml:space="preserve"> </w:t>
      </w:r>
      <w:r w:rsidRPr="0016364A">
        <w:rPr>
          <w:lang w:val="en-GB"/>
        </w:rPr>
        <w:t>as</w:t>
      </w:r>
      <w:r w:rsidRPr="0016364A">
        <w:rPr>
          <w:spacing w:val="-6"/>
          <w:lang w:val="en-GB"/>
        </w:rPr>
        <w:t xml:space="preserve"> </w:t>
      </w:r>
      <w:r w:rsidRPr="0016364A">
        <w:rPr>
          <w:lang w:val="en-GB"/>
        </w:rPr>
        <w:t>being</w:t>
      </w:r>
      <w:r w:rsidRPr="0016364A">
        <w:rPr>
          <w:spacing w:val="-6"/>
          <w:lang w:val="en-GB"/>
        </w:rPr>
        <w:t xml:space="preserve"> </w:t>
      </w:r>
      <w:r w:rsidRPr="0016364A">
        <w:rPr>
          <w:lang w:val="en-GB"/>
        </w:rPr>
        <w:t>met,</w:t>
      </w:r>
      <w:r w:rsidRPr="0016364A">
        <w:rPr>
          <w:spacing w:val="-6"/>
          <w:lang w:val="en-GB"/>
        </w:rPr>
        <w:t xml:space="preserve"> </w:t>
      </w:r>
      <w:r w:rsidRPr="0016364A">
        <w:rPr>
          <w:lang w:val="en-GB"/>
        </w:rPr>
        <w:t>if</w:t>
      </w:r>
      <w:r w:rsidRPr="0016364A">
        <w:rPr>
          <w:spacing w:val="-8"/>
          <w:lang w:val="en-GB"/>
        </w:rPr>
        <w:t xml:space="preserve"> </w:t>
      </w:r>
      <w:r w:rsidRPr="0016364A">
        <w:rPr>
          <w:lang w:val="en-GB"/>
        </w:rPr>
        <w:t>the</w:t>
      </w:r>
      <w:r w:rsidRPr="0016364A">
        <w:rPr>
          <w:spacing w:val="-8"/>
          <w:lang w:val="en-GB"/>
        </w:rPr>
        <w:t xml:space="preserve"> </w:t>
      </w:r>
      <w:r w:rsidRPr="0016364A">
        <w:rPr>
          <w:lang w:val="en-GB"/>
        </w:rPr>
        <w:t>delivery</w:t>
      </w:r>
      <w:r w:rsidRPr="0016364A">
        <w:rPr>
          <w:spacing w:val="-8"/>
          <w:lang w:val="en-GB"/>
        </w:rPr>
        <w:t xml:space="preserve"> </w:t>
      </w:r>
      <w:r w:rsidRPr="0016364A">
        <w:rPr>
          <w:lang w:val="en-GB"/>
        </w:rPr>
        <w:t>item</w:t>
      </w:r>
      <w:r w:rsidRPr="0016364A">
        <w:rPr>
          <w:spacing w:val="-6"/>
          <w:lang w:val="en-GB"/>
        </w:rPr>
        <w:t xml:space="preserve"> </w:t>
      </w:r>
      <w:r w:rsidRPr="0016364A">
        <w:rPr>
          <w:lang w:val="en-GB"/>
        </w:rPr>
        <w:t>has</w:t>
      </w:r>
      <w:r w:rsidRPr="0016364A">
        <w:rPr>
          <w:spacing w:val="-5"/>
          <w:lang w:val="en-GB"/>
        </w:rPr>
        <w:t xml:space="preserve"> </w:t>
      </w:r>
      <w:r w:rsidRPr="0016364A">
        <w:rPr>
          <w:lang w:val="en-GB"/>
        </w:rPr>
        <w:t>left</w:t>
      </w:r>
      <w:r w:rsidRPr="0016364A">
        <w:rPr>
          <w:spacing w:val="-7"/>
          <w:lang w:val="en-GB"/>
        </w:rPr>
        <w:t xml:space="preserve"> </w:t>
      </w:r>
      <w:r w:rsidRPr="0016364A">
        <w:rPr>
          <w:lang w:val="en-GB"/>
        </w:rPr>
        <w:t>the</w:t>
      </w:r>
      <w:r w:rsidRPr="0016364A">
        <w:rPr>
          <w:spacing w:val="-11"/>
          <w:lang w:val="en-GB"/>
        </w:rPr>
        <w:t xml:space="preserve"> </w:t>
      </w:r>
      <w:r w:rsidRPr="0016364A">
        <w:rPr>
          <w:lang w:val="en-GB"/>
        </w:rPr>
        <w:t>suppliers</w:t>
      </w:r>
      <w:r w:rsidRPr="0016364A">
        <w:rPr>
          <w:spacing w:val="-8"/>
          <w:lang w:val="en-GB"/>
        </w:rPr>
        <w:t xml:space="preserve"> </w:t>
      </w:r>
      <w:r w:rsidRPr="0016364A">
        <w:rPr>
          <w:lang w:val="en-GB"/>
        </w:rPr>
        <w:t>factory</w:t>
      </w:r>
      <w:r w:rsidRPr="0016364A">
        <w:rPr>
          <w:spacing w:val="-7"/>
          <w:lang w:val="en-GB"/>
        </w:rPr>
        <w:t xml:space="preserve"> </w:t>
      </w:r>
      <w:r w:rsidRPr="0016364A">
        <w:rPr>
          <w:lang w:val="en-GB"/>
        </w:rPr>
        <w:t>by the time the term has expired, or if readiness for dispatch has been</w:t>
      </w:r>
      <w:r w:rsidRPr="0016364A">
        <w:rPr>
          <w:spacing w:val="-14"/>
          <w:lang w:val="en-GB"/>
        </w:rPr>
        <w:t xml:space="preserve"> </w:t>
      </w:r>
      <w:r w:rsidRPr="0016364A">
        <w:rPr>
          <w:lang w:val="en-GB"/>
        </w:rPr>
        <w:t>notified.</w:t>
      </w:r>
      <w:r w:rsidR="00262AE4" w:rsidRPr="0016364A">
        <w:rPr>
          <w:lang w:val="en-GB"/>
        </w:rPr>
        <w:t xml:space="preserve"> Insofar as acceptance is to take place, the acceptance date shall be decisive - except in the case of justified refusal of acceptance - or alternatively the notification of readiness for acceptance.</w:t>
      </w:r>
    </w:p>
    <w:p w14:paraId="12B830C8" w14:textId="77777777" w:rsidR="00AA55CE" w:rsidRPr="0016364A" w:rsidRDefault="00AA55CE">
      <w:pPr>
        <w:pStyle w:val="Textkrper"/>
        <w:spacing w:before="2"/>
        <w:rPr>
          <w:lang w:val="en-GB"/>
        </w:rPr>
      </w:pPr>
    </w:p>
    <w:p w14:paraId="4CAC7B95" w14:textId="20F85465" w:rsidR="00AA55CE" w:rsidRPr="0016364A" w:rsidRDefault="00D22E8D" w:rsidP="00D07439">
      <w:pPr>
        <w:pStyle w:val="Listenabsatz"/>
        <w:numPr>
          <w:ilvl w:val="0"/>
          <w:numId w:val="8"/>
        </w:numPr>
        <w:tabs>
          <w:tab w:val="left" w:pos="499"/>
        </w:tabs>
        <w:ind w:right="-4"/>
        <w:rPr>
          <w:lang w:val="en-GB"/>
        </w:rPr>
      </w:pPr>
      <w:r w:rsidRPr="0016364A">
        <w:rPr>
          <w:lang w:val="en-GB"/>
        </w:rPr>
        <w:t>If the dispatch or acceptance of the delivery item is delayed for reasons, for which the purchaser is responsible, the costs arising from the delay will be invoiced to the purchaser, and these costs will commence one month after notification of readiness for</w:t>
      </w:r>
      <w:r w:rsidRPr="0016364A">
        <w:rPr>
          <w:spacing w:val="-16"/>
          <w:lang w:val="en-GB"/>
        </w:rPr>
        <w:t xml:space="preserve"> </w:t>
      </w:r>
      <w:r w:rsidRPr="0016364A">
        <w:rPr>
          <w:lang w:val="en-GB"/>
        </w:rPr>
        <w:t>dispatch.</w:t>
      </w:r>
    </w:p>
    <w:p w14:paraId="0260DF8D" w14:textId="77777777" w:rsidR="00AA55CE" w:rsidRPr="0016364A" w:rsidRDefault="00AA55CE">
      <w:pPr>
        <w:pStyle w:val="Textkrper"/>
        <w:rPr>
          <w:lang w:val="en-GB"/>
        </w:rPr>
      </w:pPr>
    </w:p>
    <w:p w14:paraId="596CC796" w14:textId="77777777" w:rsidR="00AA55CE" w:rsidRPr="0016364A" w:rsidRDefault="00D22E8D" w:rsidP="00D07439">
      <w:pPr>
        <w:pStyle w:val="Listenabsatz"/>
        <w:numPr>
          <w:ilvl w:val="0"/>
          <w:numId w:val="8"/>
        </w:numPr>
        <w:tabs>
          <w:tab w:val="left" w:pos="499"/>
        </w:tabs>
        <w:spacing w:before="1"/>
        <w:ind w:right="-4"/>
        <w:rPr>
          <w:lang w:val="en-GB"/>
        </w:rPr>
      </w:pPr>
      <w:bookmarkStart w:id="4" w:name="_Hlk102131859"/>
      <w:r w:rsidRPr="0016364A">
        <w:rPr>
          <w:lang w:val="en-GB"/>
        </w:rPr>
        <w:t>The</w:t>
      </w:r>
      <w:r w:rsidRPr="0016364A">
        <w:rPr>
          <w:spacing w:val="-6"/>
          <w:lang w:val="en-GB"/>
        </w:rPr>
        <w:t xml:space="preserve"> </w:t>
      </w:r>
      <w:r w:rsidRPr="0016364A">
        <w:rPr>
          <w:lang w:val="en-GB"/>
        </w:rPr>
        <w:t>purchaser</w:t>
      </w:r>
      <w:r w:rsidRPr="0016364A">
        <w:rPr>
          <w:spacing w:val="-5"/>
          <w:lang w:val="en-GB"/>
        </w:rPr>
        <w:t xml:space="preserve"> </w:t>
      </w:r>
      <w:r w:rsidRPr="0016364A">
        <w:rPr>
          <w:lang w:val="en-GB"/>
        </w:rPr>
        <w:t>can</w:t>
      </w:r>
      <w:r w:rsidRPr="0016364A">
        <w:rPr>
          <w:spacing w:val="-6"/>
          <w:lang w:val="en-GB"/>
        </w:rPr>
        <w:t xml:space="preserve"> </w:t>
      </w:r>
      <w:r w:rsidRPr="0016364A">
        <w:rPr>
          <w:lang w:val="en-GB"/>
        </w:rPr>
        <w:t>withdraw</w:t>
      </w:r>
      <w:r w:rsidRPr="0016364A">
        <w:rPr>
          <w:spacing w:val="-6"/>
          <w:lang w:val="en-GB"/>
        </w:rPr>
        <w:t xml:space="preserve"> </w:t>
      </w:r>
      <w:r w:rsidRPr="0016364A">
        <w:rPr>
          <w:lang w:val="en-GB"/>
        </w:rPr>
        <w:t>from</w:t>
      </w:r>
      <w:r w:rsidRPr="0016364A">
        <w:rPr>
          <w:spacing w:val="-4"/>
          <w:lang w:val="en-GB"/>
        </w:rPr>
        <w:t xml:space="preserve"> </w:t>
      </w:r>
      <w:r w:rsidRPr="0016364A">
        <w:rPr>
          <w:lang w:val="en-GB"/>
        </w:rPr>
        <w:t>the</w:t>
      </w:r>
      <w:r w:rsidRPr="0016364A">
        <w:rPr>
          <w:spacing w:val="-6"/>
          <w:lang w:val="en-GB"/>
        </w:rPr>
        <w:t xml:space="preserve"> </w:t>
      </w:r>
      <w:r w:rsidRPr="0016364A">
        <w:rPr>
          <w:lang w:val="en-GB"/>
        </w:rPr>
        <w:t>contract</w:t>
      </w:r>
      <w:r w:rsidRPr="0016364A">
        <w:rPr>
          <w:spacing w:val="-4"/>
          <w:lang w:val="en-GB"/>
        </w:rPr>
        <w:t xml:space="preserve"> </w:t>
      </w:r>
      <w:r w:rsidRPr="0016364A">
        <w:rPr>
          <w:lang w:val="en-GB"/>
        </w:rPr>
        <w:t>without</w:t>
      </w:r>
      <w:r w:rsidRPr="0016364A">
        <w:rPr>
          <w:spacing w:val="-2"/>
          <w:lang w:val="en-GB"/>
        </w:rPr>
        <w:t xml:space="preserve"> </w:t>
      </w:r>
      <w:r w:rsidRPr="0016364A">
        <w:rPr>
          <w:lang w:val="en-GB"/>
        </w:rPr>
        <w:t>any</w:t>
      </w:r>
      <w:r w:rsidRPr="0016364A">
        <w:rPr>
          <w:spacing w:val="-7"/>
          <w:lang w:val="en-GB"/>
        </w:rPr>
        <w:t xml:space="preserve"> </w:t>
      </w:r>
      <w:r w:rsidRPr="0016364A">
        <w:rPr>
          <w:lang w:val="en-GB"/>
        </w:rPr>
        <w:t>fixed</w:t>
      </w:r>
      <w:r w:rsidRPr="0016364A">
        <w:rPr>
          <w:spacing w:val="-6"/>
          <w:lang w:val="en-GB"/>
        </w:rPr>
        <w:t xml:space="preserve"> </w:t>
      </w:r>
      <w:r w:rsidRPr="0016364A">
        <w:rPr>
          <w:lang w:val="en-GB"/>
        </w:rPr>
        <w:t>time</w:t>
      </w:r>
      <w:r w:rsidRPr="0016364A">
        <w:rPr>
          <w:spacing w:val="-5"/>
          <w:lang w:val="en-GB"/>
        </w:rPr>
        <w:t xml:space="preserve"> </w:t>
      </w:r>
      <w:r w:rsidRPr="0016364A">
        <w:rPr>
          <w:lang w:val="en-GB"/>
        </w:rPr>
        <w:t>being</w:t>
      </w:r>
      <w:r w:rsidRPr="0016364A">
        <w:rPr>
          <w:spacing w:val="-3"/>
          <w:lang w:val="en-GB"/>
        </w:rPr>
        <w:t xml:space="preserve"> </w:t>
      </w:r>
      <w:proofErr w:type="gramStart"/>
      <w:r w:rsidRPr="0016364A">
        <w:rPr>
          <w:lang w:val="en-GB"/>
        </w:rPr>
        <w:t>set,</w:t>
      </w:r>
      <w:r w:rsidRPr="0016364A">
        <w:rPr>
          <w:spacing w:val="-4"/>
          <w:lang w:val="en-GB"/>
        </w:rPr>
        <w:t xml:space="preserve"> </w:t>
      </w:r>
      <w:r w:rsidRPr="0016364A">
        <w:rPr>
          <w:lang w:val="en-GB"/>
        </w:rPr>
        <w:t>if</w:t>
      </w:r>
      <w:proofErr w:type="gramEnd"/>
      <w:r w:rsidRPr="0016364A">
        <w:rPr>
          <w:spacing w:val="-2"/>
          <w:lang w:val="en-GB"/>
        </w:rPr>
        <w:t xml:space="preserve"> </w:t>
      </w:r>
      <w:r w:rsidRPr="0016364A">
        <w:rPr>
          <w:lang w:val="en-GB"/>
        </w:rPr>
        <w:t>the</w:t>
      </w:r>
      <w:r w:rsidRPr="0016364A">
        <w:rPr>
          <w:spacing w:val="-6"/>
          <w:lang w:val="en-GB"/>
        </w:rPr>
        <w:t xml:space="preserve"> </w:t>
      </w:r>
      <w:r w:rsidRPr="0016364A">
        <w:rPr>
          <w:lang w:val="en-GB"/>
        </w:rPr>
        <w:t xml:space="preserve">supplier finds it impossible before the transfer of risk to fulfil final performance of the contract. The purchaser can also withdraw from the contract, if one part of the delivery </w:t>
      </w:r>
      <w:proofErr w:type="spellStart"/>
      <w:r w:rsidRPr="0016364A">
        <w:rPr>
          <w:lang w:val="en-GB"/>
        </w:rPr>
        <w:t>can not</w:t>
      </w:r>
      <w:proofErr w:type="spellEnd"/>
      <w:r w:rsidRPr="0016364A">
        <w:rPr>
          <w:lang w:val="en-GB"/>
        </w:rPr>
        <w:t xml:space="preserve"> be used by him</w:t>
      </w:r>
      <w:r w:rsidRPr="0016364A">
        <w:rPr>
          <w:spacing w:val="-6"/>
          <w:lang w:val="en-GB"/>
        </w:rPr>
        <w:t xml:space="preserve"> </w:t>
      </w:r>
      <w:r w:rsidRPr="0016364A">
        <w:rPr>
          <w:lang w:val="en-GB"/>
        </w:rPr>
        <w:t>for</w:t>
      </w:r>
      <w:r w:rsidRPr="0016364A">
        <w:rPr>
          <w:spacing w:val="-5"/>
          <w:lang w:val="en-GB"/>
        </w:rPr>
        <w:t xml:space="preserve"> </w:t>
      </w:r>
      <w:r w:rsidRPr="0016364A">
        <w:rPr>
          <w:lang w:val="en-GB"/>
        </w:rPr>
        <w:t>the</w:t>
      </w:r>
      <w:r w:rsidRPr="0016364A">
        <w:rPr>
          <w:spacing w:val="-4"/>
          <w:lang w:val="en-GB"/>
        </w:rPr>
        <w:t xml:space="preserve"> </w:t>
      </w:r>
      <w:r w:rsidRPr="0016364A">
        <w:rPr>
          <w:lang w:val="en-GB"/>
        </w:rPr>
        <w:t>order,</w:t>
      </w:r>
      <w:r w:rsidRPr="0016364A">
        <w:rPr>
          <w:spacing w:val="-5"/>
          <w:lang w:val="en-GB"/>
        </w:rPr>
        <w:t xml:space="preserve"> </w:t>
      </w:r>
      <w:r w:rsidRPr="0016364A">
        <w:rPr>
          <w:lang w:val="en-GB"/>
        </w:rPr>
        <w:t>and</w:t>
      </w:r>
      <w:r w:rsidRPr="0016364A">
        <w:rPr>
          <w:spacing w:val="-4"/>
          <w:lang w:val="en-GB"/>
        </w:rPr>
        <w:t xml:space="preserve"> </w:t>
      </w:r>
      <w:r w:rsidRPr="0016364A">
        <w:rPr>
          <w:lang w:val="en-GB"/>
        </w:rPr>
        <w:t>if</w:t>
      </w:r>
      <w:r w:rsidRPr="0016364A">
        <w:rPr>
          <w:spacing w:val="-3"/>
          <w:lang w:val="en-GB"/>
        </w:rPr>
        <w:t xml:space="preserve"> </w:t>
      </w:r>
      <w:r w:rsidRPr="0016364A">
        <w:rPr>
          <w:lang w:val="en-GB"/>
        </w:rPr>
        <w:t>the</w:t>
      </w:r>
      <w:r w:rsidRPr="0016364A">
        <w:rPr>
          <w:spacing w:val="-5"/>
          <w:lang w:val="en-GB"/>
        </w:rPr>
        <w:t xml:space="preserve"> </w:t>
      </w:r>
      <w:r w:rsidRPr="0016364A">
        <w:rPr>
          <w:lang w:val="en-GB"/>
        </w:rPr>
        <w:t>purchaser</w:t>
      </w:r>
      <w:r w:rsidRPr="0016364A">
        <w:rPr>
          <w:spacing w:val="-3"/>
          <w:lang w:val="en-GB"/>
        </w:rPr>
        <w:t xml:space="preserve"> </w:t>
      </w:r>
      <w:r w:rsidRPr="0016364A">
        <w:rPr>
          <w:lang w:val="en-GB"/>
        </w:rPr>
        <w:t>has</w:t>
      </w:r>
      <w:r w:rsidRPr="0016364A">
        <w:rPr>
          <w:spacing w:val="-4"/>
          <w:lang w:val="en-GB"/>
        </w:rPr>
        <w:t xml:space="preserve"> </w:t>
      </w:r>
      <w:r w:rsidRPr="0016364A">
        <w:rPr>
          <w:lang w:val="en-GB"/>
        </w:rPr>
        <w:t>a</w:t>
      </w:r>
      <w:r w:rsidRPr="0016364A">
        <w:rPr>
          <w:spacing w:val="-6"/>
          <w:lang w:val="en-GB"/>
        </w:rPr>
        <w:t xml:space="preserve"> </w:t>
      </w:r>
      <w:r w:rsidRPr="0016364A">
        <w:rPr>
          <w:lang w:val="en-GB"/>
        </w:rPr>
        <w:t>justified</w:t>
      </w:r>
      <w:r w:rsidRPr="0016364A">
        <w:rPr>
          <w:spacing w:val="-4"/>
          <w:lang w:val="en-GB"/>
        </w:rPr>
        <w:t xml:space="preserve"> </w:t>
      </w:r>
      <w:r w:rsidRPr="0016364A">
        <w:rPr>
          <w:lang w:val="en-GB"/>
        </w:rPr>
        <w:t>interest</w:t>
      </w:r>
      <w:r w:rsidRPr="0016364A">
        <w:rPr>
          <w:spacing w:val="-3"/>
          <w:lang w:val="en-GB"/>
        </w:rPr>
        <w:t xml:space="preserve"> </w:t>
      </w:r>
      <w:r w:rsidRPr="0016364A">
        <w:rPr>
          <w:lang w:val="en-GB"/>
        </w:rPr>
        <w:t>in</w:t>
      </w:r>
      <w:r w:rsidRPr="0016364A">
        <w:rPr>
          <w:spacing w:val="-6"/>
          <w:lang w:val="en-GB"/>
        </w:rPr>
        <w:t xml:space="preserve"> </w:t>
      </w:r>
      <w:r w:rsidRPr="0016364A">
        <w:rPr>
          <w:lang w:val="en-GB"/>
        </w:rPr>
        <w:t>refusing</w:t>
      </w:r>
      <w:r w:rsidRPr="0016364A">
        <w:rPr>
          <w:spacing w:val="-5"/>
          <w:lang w:val="en-GB"/>
        </w:rPr>
        <w:t xml:space="preserve"> </w:t>
      </w:r>
      <w:r w:rsidRPr="0016364A">
        <w:rPr>
          <w:lang w:val="en-GB"/>
        </w:rPr>
        <w:t>the</w:t>
      </w:r>
      <w:r w:rsidRPr="0016364A">
        <w:rPr>
          <w:spacing w:val="-4"/>
          <w:lang w:val="en-GB"/>
        </w:rPr>
        <w:t xml:space="preserve"> </w:t>
      </w:r>
      <w:r w:rsidRPr="0016364A">
        <w:rPr>
          <w:lang w:val="en-GB"/>
        </w:rPr>
        <w:t>partial</w:t>
      </w:r>
      <w:r w:rsidRPr="0016364A">
        <w:rPr>
          <w:spacing w:val="-5"/>
          <w:lang w:val="en-GB"/>
        </w:rPr>
        <w:t xml:space="preserve"> </w:t>
      </w:r>
      <w:r w:rsidRPr="0016364A">
        <w:rPr>
          <w:lang w:val="en-GB"/>
        </w:rPr>
        <w:t>delivery.</w:t>
      </w:r>
      <w:r w:rsidRPr="0016364A">
        <w:rPr>
          <w:spacing w:val="-3"/>
          <w:lang w:val="en-GB"/>
        </w:rPr>
        <w:t xml:space="preserve"> </w:t>
      </w:r>
      <w:r w:rsidRPr="0016364A">
        <w:rPr>
          <w:lang w:val="en-GB"/>
        </w:rPr>
        <w:t>If this</w:t>
      </w:r>
      <w:r w:rsidRPr="0016364A">
        <w:rPr>
          <w:spacing w:val="-3"/>
          <w:lang w:val="en-GB"/>
        </w:rPr>
        <w:t xml:space="preserve"> </w:t>
      </w:r>
      <w:r w:rsidRPr="0016364A">
        <w:rPr>
          <w:lang w:val="en-GB"/>
        </w:rPr>
        <w:t>is</w:t>
      </w:r>
      <w:r w:rsidRPr="0016364A">
        <w:rPr>
          <w:spacing w:val="-3"/>
          <w:lang w:val="en-GB"/>
        </w:rPr>
        <w:t xml:space="preserve"> </w:t>
      </w:r>
      <w:r w:rsidRPr="0016364A">
        <w:rPr>
          <w:lang w:val="en-GB"/>
        </w:rPr>
        <w:t>not</w:t>
      </w:r>
      <w:r w:rsidRPr="0016364A">
        <w:rPr>
          <w:spacing w:val="-3"/>
          <w:lang w:val="en-GB"/>
        </w:rPr>
        <w:t xml:space="preserve"> </w:t>
      </w:r>
      <w:r w:rsidRPr="0016364A">
        <w:rPr>
          <w:lang w:val="en-GB"/>
        </w:rPr>
        <w:t>the</w:t>
      </w:r>
      <w:r w:rsidRPr="0016364A">
        <w:rPr>
          <w:spacing w:val="-6"/>
          <w:lang w:val="en-GB"/>
        </w:rPr>
        <w:t xml:space="preserve"> </w:t>
      </w:r>
      <w:r w:rsidRPr="0016364A">
        <w:rPr>
          <w:lang w:val="en-GB"/>
        </w:rPr>
        <w:t>case,</w:t>
      </w:r>
      <w:r w:rsidRPr="0016364A">
        <w:rPr>
          <w:spacing w:val="-3"/>
          <w:lang w:val="en-GB"/>
        </w:rPr>
        <w:t xml:space="preserve"> </w:t>
      </w:r>
      <w:r w:rsidRPr="0016364A">
        <w:rPr>
          <w:lang w:val="en-GB"/>
        </w:rPr>
        <w:t>the</w:t>
      </w:r>
      <w:r w:rsidRPr="0016364A">
        <w:rPr>
          <w:spacing w:val="-3"/>
          <w:lang w:val="en-GB"/>
        </w:rPr>
        <w:t xml:space="preserve"> </w:t>
      </w:r>
      <w:r w:rsidRPr="0016364A">
        <w:rPr>
          <w:lang w:val="en-GB"/>
        </w:rPr>
        <w:t>purchaser</w:t>
      </w:r>
      <w:r w:rsidRPr="0016364A">
        <w:rPr>
          <w:spacing w:val="-5"/>
          <w:lang w:val="en-GB"/>
        </w:rPr>
        <w:t xml:space="preserve"> </w:t>
      </w:r>
      <w:r w:rsidRPr="0016364A">
        <w:rPr>
          <w:lang w:val="en-GB"/>
        </w:rPr>
        <w:t>must</w:t>
      </w:r>
      <w:r w:rsidRPr="0016364A">
        <w:rPr>
          <w:spacing w:val="-1"/>
          <w:lang w:val="en-GB"/>
        </w:rPr>
        <w:t xml:space="preserve"> </w:t>
      </w:r>
      <w:r w:rsidRPr="0016364A">
        <w:rPr>
          <w:lang w:val="en-GB"/>
        </w:rPr>
        <w:t>pay</w:t>
      </w:r>
      <w:r w:rsidRPr="0016364A">
        <w:rPr>
          <w:spacing w:val="-5"/>
          <w:lang w:val="en-GB"/>
        </w:rPr>
        <w:t xml:space="preserve"> </w:t>
      </w:r>
      <w:r w:rsidRPr="0016364A">
        <w:rPr>
          <w:lang w:val="en-GB"/>
        </w:rPr>
        <w:t>the</w:t>
      </w:r>
      <w:r w:rsidRPr="0016364A">
        <w:rPr>
          <w:spacing w:val="-5"/>
          <w:lang w:val="en-GB"/>
        </w:rPr>
        <w:t xml:space="preserve"> </w:t>
      </w:r>
      <w:r w:rsidRPr="0016364A">
        <w:rPr>
          <w:lang w:val="en-GB"/>
        </w:rPr>
        <w:t>contractual</w:t>
      </w:r>
      <w:r w:rsidRPr="0016364A">
        <w:rPr>
          <w:spacing w:val="-4"/>
          <w:lang w:val="en-GB"/>
        </w:rPr>
        <w:t xml:space="preserve"> </w:t>
      </w:r>
      <w:r w:rsidRPr="0016364A">
        <w:rPr>
          <w:lang w:val="en-GB"/>
        </w:rPr>
        <w:t>price,</w:t>
      </w:r>
      <w:r w:rsidRPr="0016364A">
        <w:rPr>
          <w:spacing w:val="-2"/>
          <w:lang w:val="en-GB"/>
        </w:rPr>
        <w:t xml:space="preserve"> </w:t>
      </w:r>
      <w:r w:rsidRPr="0016364A">
        <w:rPr>
          <w:lang w:val="en-GB"/>
        </w:rPr>
        <w:t>which</w:t>
      </w:r>
      <w:r w:rsidRPr="0016364A">
        <w:rPr>
          <w:spacing w:val="-2"/>
          <w:lang w:val="en-GB"/>
        </w:rPr>
        <w:t xml:space="preserve"> </w:t>
      </w:r>
      <w:r w:rsidRPr="0016364A">
        <w:rPr>
          <w:lang w:val="en-GB"/>
        </w:rPr>
        <w:t>is</w:t>
      </w:r>
      <w:r w:rsidRPr="0016364A">
        <w:rPr>
          <w:spacing w:val="-3"/>
          <w:lang w:val="en-GB"/>
        </w:rPr>
        <w:t xml:space="preserve"> </w:t>
      </w:r>
      <w:r w:rsidRPr="0016364A">
        <w:rPr>
          <w:lang w:val="en-GB"/>
        </w:rPr>
        <w:t>apportioned</w:t>
      </w:r>
      <w:r w:rsidRPr="0016364A">
        <w:rPr>
          <w:spacing w:val="-5"/>
          <w:lang w:val="en-GB"/>
        </w:rPr>
        <w:t xml:space="preserve"> </w:t>
      </w:r>
      <w:r w:rsidRPr="0016364A">
        <w:rPr>
          <w:lang w:val="en-GB"/>
        </w:rPr>
        <w:t>to</w:t>
      </w:r>
      <w:r w:rsidRPr="0016364A">
        <w:rPr>
          <w:spacing w:val="-5"/>
          <w:lang w:val="en-GB"/>
        </w:rPr>
        <w:t xml:space="preserve"> </w:t>
      </w:r>
      <w:r w:rsidRPr="0016364A">
        <w:rPr>
          <w:lang w:val="en-GB"/>
        </w:rPr>
        <w:t>the partial delivery. The same applies in the case of failure by the supplier. Section VII.2 also applies in this</w:t>
      </w:r>
      <w:r w:rsidRPr="0016364A">
        <w:rPr>
          <w:spacing w:val="-3"/>
          <w:lang w:val="en-GB"/>
        </w:rPr>
        <w:t xml:space="preserve"> </w:t>
      </w:r>
      <w:r w:rsidRPr="0016364A">
        <w:rPr>
          <w:lang w:val="en-GB"/>
        </w:rPr>
        <w:t>regard.</w:t>
      </w:r>
    </w:p>
    <w:bookmarkEnd w:id="4"/>
    <w:p w14:paraId="3D31BB82" w14:textId="77777777" w:rsidR="00AA55CE" w:rsidRPr="0016364A" w:rsidRDefault="00AA55CE">
      <w:pPr>
        <w:pStyle w:val="Textkrper"/>
        <w:spacing w:before="10"/>
        <w:rPr>
          <w:sz w:val="21"/>
          <w:lang w:val="en-GB"/>
        </w:rPr>
      </w:pPr>
    </w:p>
    <w:p w14:paraId="37F337EE" w14:textId="77777777" w:rsidR="00AA55CE" w:rsidRPr="0016364A" w:rsidRDefault="00D22E8D" w:rsidP="00D07439">
      <w:pPr>
        <w:pStyle w:val="Textkrper"/>
        <w:ind w:left="498" w:right="-4"/>
        <w:jc w:val="both"/>
        <w:rPr>
          <w:lang w:val="en-GB"/>
        </w:rPr>
      </w:pPr>
      <w:bookmarkStart w:id="5" w:name="_Hlk102132026"/>
      <w:r w:rsidRPr="0016364A">
        <w:rPr>
          <w:lang w:val="en-GB"/>
        </w:rPr>
        <w:t>If the impossibility or failure becomes apparent due to a default during the acceptance, or if the purchaser is solely or overwhelmingly responsible for these circumstances, he remains obliged to make reparations.</w:t>
      </w:r>
    </w:p>
    <w:bookmarkEnd w:id="5"/>
    <w:p w14:paraId="08B566CD" w14:textId="20C7A24B" w:rsidR="00AA55CE" w:rsidRPr="0016364A" w:rsidRDefault="00AA55CE">
      <w:pPr>
        <w:pStyle w:val="Textkrper"/>
        <w:spacing w:before="10"/>
        <w:rPr>
          <w:sz w:val="21"/>
          <w:lang w:val="en-GB"/>
        </w:rPr>
      </w:pPr>
    </w:p>
    <w:p w14:paraId="25A9EA0B" w14:textId="77777777" w:rsidR="00D07439" w:rsidRPr="0016364A" w:rsidRDefault="00D07439">
      <w:pPr>
        <w:pStyle w:val="Textkrper"/>
        <w:spacing w:before="10"/>
        <w:rPr>
          <w:sz w:val="21"/>
          <w:lang w:val="en-GB"/>
        </w:rPr>
      </w:pPr>
    </w:p>
    <w:p w14:paraId="2ECF336D" w14:textId="1B490111" w:rsidR="00D07439" w:rsidRPr="0016364A" w:rsidRDefault="00D22E8D" w:rsidP="003B4CE6">
      <w:pPr>
        <w:pStyle w:val="berschrift1"/>
        <w:numPr>
          <w:ilvl w:val="0"/>
          <w:numId w:val="11"/>
        </w:numPr>
        <w:tabs>
          <w:tab w:val="left" w:pos="567"/>
        </w:tabs>
        <w:ind w:left="567" w:hanging="567"/>
        <w:jc w:val="left"/>
        <w:rPr>
          <w:lang w:val="en-GB"/>
        </w:rPr>
      </w:pPr>
      <w:r w:rsidRPr="0016364A">
        <w:rPr>
          <w:lang w:val="en-GB"/>
        </w:rPr>
        <w:t>Transfer of</w:t>
      </w:r>
      <w:r w:rsidRPr="0016364A">
        <w:rPr>
          <w:spacing w:val="-1"/>
          <w:lang w:val="en-GB"/>
        </w:rPr>
        <w:t xml:space="preserve"> </w:t>
      </w:r>
      <w:r w:rsidRPr="0016364A">
        <w:rPr>
          <w:lang w:val="en-GB"/>
        </w:rPr>
        <w:t>risk</w:t>
      </w:r>
    </w:p>
    <w:p w14:paraId="4AD31715" w14:textId="3FC11DCE" w:rsidR="00AA55CE" w:rsidRPr="0016364A" w:rsidRDefault="00D22E8D" w:rsidP="00D07439">
      <w:pPr>
        <w:pStyle w:val="Listenabsatz"/>
        <w:numPr>
          <w:ilvl w:val="0"/>
          <w:numId w:val="7"/>
        </w:numPr>
        <w:tabs>
          <w:tab w:val="left" w:pos="499"/>
        </w:tabs>
        <w:spacing w:before="2"/>
        <w:ind w:right="-4"/>
        <w:rPr>
          <w:lang w:val="en-GB"/>
        </w:rPr>
      </w:pPr>
      <w:bookmarkStart w:id="6" w:name="_Hlk102371882"/>
      <w:r w:rsidRPr="0016364A">
        <w:rPr>
          <w:lang w:val="en-GB"/>
        </w:rPr>
        <w:t xml:space="preserve">The risk transfers to the purchaser, when the </w:t>
      </w:r>
      <w:r w:rsidR="00C77567" w:rsidRPr="0016364A">
        <w:rPr>
          <w:lang w:val="en-GB"/>
        </w:rPr>
        <w:t xml:space="preserve">respective </w:t>
      </w:r>
      <w:r w:rsidRPr="0016364A">
        <w:rPr>
          <w:lang w:val="en-GB"/>
        </w:rPr>
        <w:t xml:space="preserve">delivery item has left the factory, </w:t>
      </w:r>
      <w:proofErr w:type="gramStart"/>
      <w:r w:rsidRPr="0016364A">
        <w:rPr>
          <w:lang w:val="en-GB"/>
        </w:rPr>
        <w:t>and also</w:t>
      </w:r>
      <w:proofErr w:type="gramEnd"/>
      <w:r w:rsidRPr="0016364A">
        <w:rPr>
          <w:lang w:val="en-GB"/>
        </w:rPr>
        <w:t xml:space="preserve"> in such</w:t>
      </w:r>
      <w:r w:rsidRPr="0016364A">
        <w:rPr>
          <w:spacing w:val="-12"/>
          <w:lang w:val="en-GB"/>
        </w:rPr>
        <w:t xml:space="preserve"> </w:t>
      </w:r>
      <w:r w:rsidRPr="0016364A">
        <w:rPr>
          <w:lang w:val="en-GB"/>
        </w:rPr>
        <w:t>cases,</w:t>
      </w:r>
      <w:r w:rsidRPr="0016364A">
        <w:rPr>
          <w:spacing w:val="-9"/>
          <w:lang w:val="en-GB"/>
        </w:rPr>
        <w:t xml:space="preserve"> </w:t>
      </w:r>
      <w:r w:rsidRPr="0016364A">
        <w:rPr>
          <w:lang w:val="en-GB"/>
        </w:rPr>
        <w:t>where</w:t>
      </w:r>
      <w:r w:rsidRPr="0016364A">
        <w:rPr>
          <w:spacing w:val="-10"/>
          <w:lang w:val="en-GB"/>
        </w:rPr>
        <w:t xml:space="preserve"> </w:t>
      </w:r>
      <w:r w:rsidRPr="0016364A">
        <w:rPr>
          <w:lang w:val="en-GB"/>
        </w:rPr>
        <w:t>partial</w:t>
      </w:r>
      <w:r w:rsidRPr="0016364A">
        <w:rPr>
          <w:spacing w:val="-11"/>
          <w:lang w:val="en-GB"/>
        </w:rPr>
        <w:t xml:space="preserve"> </w:t>
      </w:r>
      <w:r w:rsidRPr="0016364A">
        <w:rPr>
          <w:lang w:val="en-GB"/>
        </w:rPr>
        <w:t>deliveries</w:t>
      </w:r>
      <w:r w:rsidRPr="0016364A">
        <w:rPr>
          <w:spacing w:val="-10"/>
          <w:lang w:val="en-GB"/>
        </w:rPr>
        <w:t xml:space="preserve"> </w:t>
      </w:r>
      <w:r w:rsidRPr="0016364A">
        <w:rPr>
          <w:lang w:val="en-GB"/>
        </w:rPr>
        <w:t>are</w:t>
      </w:r>
      <w:r w:rsidRPr="0016364A">
        <w:rPr>
          <w:spacing w:val="-10"/>
          <w:lang w:val="en-GB"/>
        </w:rPr>
        <w:t xml:space="preserve"> </w:t>
      </w:r>
      <w:r w:rsidRPr="0016364A">
        <w:rPr>
          <w:lang w:val="en-GB"/>
        </w:rPr>
        <w:t>to</w:t>
      </w:r>
      <w:r w:rsidRPr="0016364A">
        <w:rPr>
          <w:spacing w:val="-10"/>
          <w:lang w:val="en-GB"/>
        </w:rPr>
        <w:t xml:space="preserve"> </w:t>
      </w:r>
      <w:r w:rsidRPr="0016364A">
        <w:rPr>
          <w:lang w:val="en-GB"/>
        </w:rPr>
        <w:t>be</w:t>
      </w:r>
      <w:r w:rsidRPr="0016364A">
        <w:rPr>
          <w:spacing w:val="-11"/>
          <w:lang w:val="en-GB"/>
        </w:rPr>
        <w:t xml:space="preserve"> </w:t>
      </w:r>
      <w:r w:rsidRPr="0016364A">
        <w:rPr>
          <w:lang w:val="en-GB"/>
        </w:rPr>
        <w:t>made,</w:t>
      </w:r>
      <w:r w:rsidRPr="0016364A">
        <w:rPr>
          <w:spacing w:val="-9"/>
          <w:lang w:val="en-GB"/>
        </w:rPr>
        <w:t xml:space="preserve"> </w:t>
      </w:r>
      <w:r w:rsidRPr="0016364A">
        <w:rPr>
          <w:lang w:val="en-GB"/>
        </w:rPr>
        <w:t>or</w:t>
      </w:r>
      <w:r w:rsidRPr="0016364A">
        <w:rPr>
          <w:spacing w:val="-9"/>
          <w:lang w:val="en-GB"/>
        </w:rPr>
        <w:t xml:space="preserve"> </w:t>
      </w:r>
      <w:r w:rsidRPr="0016364A">
        <w:rPr>
          <w:lang w:val="en-GB"/>
        </w:rPr>
        <w:t>where</w:t>
      </w:r>
      <w:r w:rsidRPr="0016364A">
        <w:rPr>
          <w:spacing w:val="-10"/>
          <w:lang w:val="en-GB"/>
        </w:rPr>
        <w:t xml:space="preserve"> </w:t>
      </w:r>
      <w:r w:rsidRPr="0016364A">
        <w:rPr>
          <w:lang w:val="en-GB"/>
        </w:rPr>
        <w:t>the</w:t>
      </w:r>
      <w:r w:rsidRPr="0016364A">
        <w:rPr>
          <w:spacing w:val="-11"/>
          <w:lang w:val="en-GB"/>
        </w:rPr>
        <w:t xml:space="preserve"> </w:t>
      </w:r>
      <w:r w:rsidRPr="0016364A">
        <w:rPr>
          <w:lang w:val="en-GB"/>
        </w:rPr>
        <w:t>supplier</w:t>
      </w:r>
      <w:r w:rsidRPr="0016364A">
        <w:rPr>
          <w:spacing w:val="-9"/>
          <w:lang w:val="en-GB"/>
        </w:rPr>
        <w:t xml:space="preserve"> </w:t>
      </w:r>
      <w:r w:rsidRPr="0016364A">
        <w:rPr>
          <w:lang w:val="en-GB"/>
        </w:rPr>
        <w:t>has</w:t>
      </w:r>
      <w:r w:rsidRPr="0016364A">
        <w:rPr>
          <w:spacing w:val="-10"/>
          <w:lang w:val="en-GB"/>
        </w:rPr>
        <w:t xml:space="preserve"> </w:t>
      </w:r>
      <w:r w:rsidRPr="0016364A">
        <w:rPr>
          <w:lang w:val="en-GB"/>
        </w:rPr>
        <w:t>assumed</w:t>
      </w:r>
      <w:r w:rsidRPr="0016364A">
        <w:rPr>
          <w:spacing w:val="-8"/>
          <w:lang w:val="en-GB"/>
        </w:rPr>
        <w:t xml:space="preserve"> </w:t>
      </w:r>
      <w:r w:rsidRPr="0016364A">
        <w:rPr>
          <w:lang w:val="en-GB"/>
        </w:rPr>
        <w:t>other services such as for example dispatch costs or delivery to site and</w:t>
      </w:r>
      <w:r w:rsidRPr="0016364A">
        <w:rPr>
          <w:spacing w:val="-13"/>
          <w:lang w:val="en-GB"/>
        </w:rPr>
        <w:t xml:space="preserve"> </w:t>
      </w:r>
      <w:r w:rsidRPr="0016364A">
        <w:rPr>
          <w:lang w:val="en-GB"/>
        </w:rPr>
        <w:t>installation.</w:t>
      </w:r>
    </w:p>
    <w:bookmarkEnd w:id="6"/>
    <w:p w14:paraId="1F296DCD" w14:textId="77777777" w:rsidR="00AA55CE" w:rsidRPr="0016364A" w:rsidRDefault="00AA55CE">
      <w:pPr>
        <w:pStyle w:val="Textkrper"/>
        <w:spacing w:before="1"/>
        <w:rPr>
          <w:lang w:val="en-GB"/>
        </w:rPr>
      </w:pPr>
    </w:p>
    <w:p w14:paraId="13661DE7" w14:textId="4A71DC2B" w:rsidR="00AA55CE" w:rsidRPr="0016364A" w:rsidRDefault="00D22E8D" w:rsidP="00D07439">
      <w:pPr>
        <w:pStyle w:val="Listenabsatz"/>
        <w:numPr>
          <w:ilvl w:val="0"/>
          <w:numId w:val="7"/>
        </w:numPr>
        <w:tabs>
          <w:tab w:val="left" w:pos="499"/>
        </w:tabs>
        <w:ind w:right="-4"/>
        <w:rPr>
          <w:lang w:val="en-GB"/>
        </w:rPr>
      </w:pPr>
      <w:bookmarkStart w:id="7" w:name="_Hlk102371953"/>
      <w:r w:rsidRPr="0016364A">
        <w:rPr>
          <w:lang w:val="en-GB"/>
        </w:rPr>
        <w:t xml:space="preserve">If the dispatch is delayed or </w:t>
      </w:r>
      <w:proofErr w:type="gramStart"/>
      <w:r w:rsidRPr="0016364A">
        <w:rPr>
          <w:lang w:val="en-GB"/>
        </w:rPr>
        <w:t>has to</w:t>
      </w:r>
      <w:proofErr w:type="gramEnd"/>
      <w:r w:rsidRPr="0016364A">
        <w:rPr>
          <w:lang w:val="en-GB"/>
        </w:rPr>
        <w:t xml:space="preserve"> be aborted due to circumstances, which are not the responsibility of the supplier, the risk is transferred to the purchaser from the day, on which the readiness for dispatch is notified to the purchaser. The supplier commits himself to complete the necessary insurance at the expense of the purchaser if he requires</w:t>
      </w:r>
      <w:r w:rsidRPr="0016364A">
        <w:rPr>
          <w:spacing w:val="-17"/>
          <w:lang w:val="en-GB"/>
        </w:rPr>
        <w:t xml:space="preserve"> </w:t>
      </w:r>
      <w:r w:rsidRPr="0016364A">
        <w:rPr>
          <w:lang w:val="en-GB"/>
        </w:rPr>
        <w:t>this.</w:t>
      </w:r>
    </w:p>
    <w:bookmarkEnd w:id="7"/>
    <w:p w14:paraId="4F95E4E2" w14:textId="77777777" w:rsidR="00AA55CE" w:rsidRPr="0016364A" w:rsidRDefault="00AA55CE">
      <w:pPr>
        <w:pStyle w:val="Textkrper"/>
        <w:rPr>
          <w:lang w:val="en-GB"/>
        </w:rPr>
      </w:pPr>
    </w:p>
    <w:p w14:paraId="352DCE35" w14:textId="6A2BC8AD" w:rsidR="00D07439" w:rsidRPr="0016364A" w:rsidRDefault="00D22E8D" w:rsidP="00DB0C3A">
      <w:pPr>
        <w:pStyle w:val="Listenabsatz"/>
        <w:numPr>
          <w:ilvl w:val="0"/>
          <w:numId w:val="7"/>
        </w:numPr>
        <w:tabs>
          <w:tab w:val="left" w:pos="499"/>
        </w:tabs>
        <w:spacing w:before="9"/>
        <w:rPr>
          <w:sz w:val="21"/>
          <w:lang w:val="en-GB"/>
        </w:rPr>
      </w:pPr>
      <w:bookmarkStart w:id="8" w:name="_Hlk102372150"/>
      <w:r w:rsidRPr="0016364A">
        <w:rPr>
          <w:lang w:val="en-GB"/>
        </w:rPr>
        <w:t>Partial deliveries are permitted, insofar as these are deemed reasonable by the</w:t>
      </w:r>
      <w:r w:rsidRPr="0016364A">
        <w:rPr>
          <w:spacing w:val="-17"/>
          <w:lang w:val="en-GB"/>
        </w:rPr>
        <w:t xml:space="preserve"> </w:t>
      </w:r>
      <w:r w:rsidRPr="0016364A">
        <w:rPr>
          <w:lang w:val="en-GB"/>
        </w:rPr>
        <w:t>purchaser.</w:t>
      </w:r>
      <w:bookmarkEnd w:id="8"/>
    </w:p>
    <w:p w14:paraId="2CBE7761" w14:textId="21F6989C" w:rsidR="00FF5B4A" w:rsidRPr="0016364A" w:rsidRDefault="00FF5B4A" w:rsidP="00FF5B4A">
      <w:pPr>
        <w:pStyle w:val="Listenabsatz"/>
        <w:tabs>
          <w:tab w:val="left" w:pos="499"/>
        </w:tabs>
        <w:spacing w:before="9"/>
        <w:ind w:firstLine="0"/>
        <w:rPr>
          <w:lang w:val="en-GB"/>
        </w:rPr>
      </w:pPr>
    </w:p>
    <w:p w14:paraId="0C496062" w14:textId="77777777" w:rsidR="00FF5B4A" w:rsidRPr="0016364A" w:rsidRDefault="00FF5B4A" w:rsidP="00FF5B4A">
      <w:pPr>
        <w:pStyle w:val="Listenabsatz"/>
        <w:tabs>
          <w:tab w:val="left" w:pos="499"/>
        </w:tabs>
        <w:spacing w:before="9"/>
        <w:ind w:firstLine="0"/>
        <w:rPr>
          <w:sz w:val="21"/>
          <w:lang w:val="en-GB"/>
        </w:rPr>
      </w:pPr>
    </w:p>
    <w:p w14:paraId="06DEE0A3" w14:textId="6C18D131" w:rsidR="00D07439" w:rsidRPr="0016364A" w:rsidRDefault="00D22E8D" w:rsidP="003B4CE6">
      <w:pPr>
        <w:pStyle w:val="berschrift1"/>
        <w:numPr>
          <w:ilvl w:val="0"/>
          <w:numId w:val="11"/>
        </w:numPr>
        <w:tabs>
          <w:tab w:val="left" w:pos="709"/>
        </w:tabs>
        <w:spacing w:before="1"/>
        <w:ind w:left="567" w:hanging="567"/>
        <w:jc w:val="left"/>
        <w:rPr>
          <w:lang w:val="en-GB"/>
        </w:rPr>
      </w:pPr>
      <w:r w:rsidRPr="0016364A">
        <w:rPr>
          <w:lang w:val="en-GB"/>
        </w:rPr>
        <w:t>Retention of</w:t>
      </w:r>
      <w:r w:rsidRPr="0016364A">
        <w:rPr>
          <w:spacing w:val="-4"/>
          <w:lang w:val="en-GB"/>
        </w:rPr>
        <w:t xml:space="preserve"> </w:t>
      </w:r>
      <w:r w:rsidRPr="0016364A">
        <w:rPr>
          <w:lang w:val="en-GB"/>
        </w:rPr>
        <w:t>title</w:t>
      </w:r>
    </w:p>
    <w:p w14:paraId="7BA005D0" w14:textId="543C80E1" w:rsidR="00AA55CE" w:rsidRPr="0016364A" w:rsidRDefault="00FD47F3" w:rsidP="00D07439">
      <w:pPr>
        <w:pStyle w:val="Listenabsatz"/>
        <w:numPr>
          <w:ilvl w:val="0"/>
          <w:numId w:val="6"/>
        </w:numPr>
        <w:tabs>
          <w:tab w:val="left" w:pos="499"/>
        </w:tabs>
        <w:spacing w:before="1"/>
        <w:ind w:right="-4"/>
        <w:rPr>
          <w:lang w:val="en-GB"/>
        </w:rPr>
      </w:pPr>
      <w:bookmarkStart w:id="9" w:name="_Hlk102372403"/>
      <w:r w:rsidRPr="0016364A">
        <w:rPr>
          <w:lang w:val="en-US"/>
        </w:rPr>
        <w:t>The supplier reserves the title rights to the delivery item, until all outstanding claims of the supplier against the purchaser have been paid in full.</w:t>
      </w:r>
    </w:p>
    <w:bookmarkEnd w:id="9"/>
    <w:p w14:paraId="450BE76A" w14:textId="77777777" w:rsidR="00AA55CE" w:rsidRPr="0016364A" w:rsidRDefault="00AA55CE" w:rsidP="00D07439">
      <w:pPr>
        <w:pStyle w:val="Textkrper"/>
        <w:spacing w:before="2"/>
        <w:ind w:right="434"/>
        <w:rPr>
          <w:lang w:val="en-GB"/>
        </w:rPr>
      </w:pPr>
    </w:p>
    <w:p w14:paraId="74B998CF" w14:textId="77777777" w:rsidR="00AA55CE" w:rsidRPr="0016364A" w:rsidRDefault="00D22E8D" w:rsidP="00D07439">
      <w:pPr>
        <w:pStyle w:val="Listenabsatz"/>
        <w:numPr>
          <w:ilvl w:val="0"/>
          <w:numId w:val="6"/>
        </w:numPr>
        <w:tabs>
          <w:tab w:val="left" w:pos="499"/>
        </w:tabs>
        <w:ind w:right="-4"/>
        <w:rPr>
          <w:lang w:val="en-GB"/>
        </w:rPr>
      </w:pPr>
      <w:r w:rsidRPr="0016364A">
        <w:rPr>
          <w:lang w:val="en-GB"/>
        </w:rPr>
        <w:t xml:space="preserve">The supplier is entitled to </w:t>
      </w:r>
      <w:proofErr w:type="gramStart"/>
      <w:r w:rsidRPr="0016364A">
        <w:rPr>
          <w:lang w:val="en-GB"/>
        </w:rPr>
        <w:t>insure</w:t>
      </w:r>
      <w:proofErr w:type="gramEnd"/>
      <w:r w:rsidRPr="0016364A">
        <w:rPr>
          <w:lang w:val="en-GB"/>
        </w:rPr>
        <w:t xml:space="preserve"> the delivery item at the expense of the purchaser against theft,</w:t>
      </w:r>
      <w:r w:rsidRPr="0016364A">
        <w:rPr>
          <w:spacing w:val="-12"/>
          <w:lang w:val="en-GB"/>
        </w:rPr>
        <w:t xml:space="preserve"> </w:t>
      </w:r>
      <w:r w:rsidRPr="0016364A">
        <w:rPr>
          <w:lang w:val="en-GB"/>
        </w:rPr>
        <w:lastRenderedPageBreak/>
        <w:t>breakage,</w:t>
      </w:r>
      <w:r w:rsidRPr="0016364A">
        <w:rPr>
          <w:spacing w:val="-15"/>
          <w:lang w:val="en-GB"/>
        </w:rPr>
        <w:t xml:space="preserve"> </w:t>
      </w:r>
      <w:r w:rsidRPr="0016364A">
        <w:rPr>
          <w:lang w:val="en-GB"/>
        </w:rPr>
        <w:t>fire</w:t>
      </w:r>
      <w:r w:rsidRPr="0016364A">
        <w:rPr>
          <w:spacing w:val="-13"/>
          <w:lang w:val="en-GB"/>
        </w:rPr>
        <w:t xml:space="preserve"> </w:t>
      </w:r>
      <w:r w:rsidRPr="0016364A">
        <w:rPr>
          <w:lang w:val="en-GB"/>
        </w:rPr>
        <w:t>and</w:t>
      </w:r>
      <w:r w:rsidRPr="0016364A">
        <w:rPr>
          <w:spacing w:val="-19"/>
          <w:lang w:val="en-GB"/>
        </w:rPr>
        <w:t xml:space="preserve"> </w:t>
      </w:r>
      <w:r w:rsidRPr="0016364A">
        <w:rPr>
          <w:lang w:val="en-GB"/>
        </w:rPr>
        <w:t>water</w:t>
      </w:r>
      <w:r w:rsidRPr="0016364A">
        <w:rPr>
          <w:spacing w:val="-11"/>
          <w:lang w:val="en-GB"/>
        </w:rPr>
        <w:t xml:space="preserve"> </w:t>
      </w:r>
      <w:r w:rsidRPr="0016364A">
        <w:rPr>
          <w:lang w:val="en-GB"/>
        </w:rPr>
        <w:t>damage,</w:t>
      </w:r>
      <w:r w:rsidRPr="0016364A">
        <w:rPr>
          <w:spacing w:val="-13"/>
          <w:lang w:val="en-GB"/>
        </w:rPr>
        <w:t xml:space="preserve"> </w:t>
      </w:r>
      <w:r w:rsidRPr="0016364A">
        <w:rPr>
          <w:lang w:val="en-GB"/>
        </w:rPr>
        <w:t>as</w:t>
      </w:r>
      <w:r w:rsidRPr="0016364A">
        <w:rPr>
          <w:spacing w:val="-16"/>
          <w:lang w:val="en-GB"/>
        </w:rPr>
        <w:t xml:space="preserve"> </w:t>
      </w:r>
      <w:r w:rsidRPr="0016364A">
        <w:rPr>
          <w:lang w:val="en-GB"/>
        </w:rPr>
        <w:t>well</w:t>
      </w:r>
      <w:r w:rsidRPr="0016364A">
        <w:rPr>
          <w:spacing w:val="-14"/>
          <w:lang w:val="en-GB"/>
        </w:rPr>
        <w:t xml:space="preserve"> </w:t>
      </w:r>
      <w:r w:rsidRPr="0016364A">
        <w:rPr>
          <w:lang w:val="en-GB"/>
        </w:rPr>
        <w:t>as</w:t>
      </w:r>
      <w:r w:rsidRPr="0016364A">
        <w:rPr>
          <w:spacing w:val="-12"/>
          <w:lang w:val="en-GB"/>
        </w:rPr>
        <w:t xml:space="preserve"> </w:t>
      </w:r>
      <w:r w:rsidRPr="0016364A">
        <w:rPr>
          <w:lang w:val="en-GB"/>
        </w:rPr>
        <w:t>other</w:t>
      </w:r>
      <w:r w:rsidRPr="0016364A">
        <w:rPr>
          <w:spacing w:val="-12"/>
          <w:lang w:val="en-GB"/>
        </w:rPr>
        <w:t xml:space="preserve"> </w:t>
      </w:r>
      <w:r w:rsidRPr="0016364A">
        <w:rPr>
          <w:lang w:val="en-GB"/>
        </w:rPr>
        <w:t>damage,</w:t>
      </w:r>
      <w:r w:rsidRPr="0016364A">
        <w:rPr>
          <w:spacing w:val="-12"/>
          <w:lang w:val="en-GB"/>
        </w:rPr>
        <w:t xml:space="preserve"> </w:t>
      </w:r>
      <w:r w:rsidRPr="0016364A">
        <w:rPr>
          <w:lang w:val="en-GB"/>
        </w:rPr>
        <w:t>if</w:t>
      </w:r>
      <w:r w:rsidRPr="0016364A">
        <w:rPr>
          <w:spacing w:val="-10"/>
          <w:lang w:val="en-GB"/>
        </w:rPr>
        <w:t xml:space="preserve"> </w:t>
      </w:r>
      <w:r w:rsidRPr="0016364A">
        <w:rPr>
          <w:lang w:val="en-GB"/>
        </w:rPr>
        <w:t>there</w:t>
      </w:r>
      <w:r w:rsidRPr="0016364A">
        <w:rPr>
          <w:spacing w:val="-13"/>
          <w:lang w:val="en-GB"/>
        </w:rPr>
        <w:t xml:space="preserve"> </w:t>
      </w:r>
      <w:r w:rsidRPr="0016364A">
        <w:rPr>
          <w:lang w:val="en-GB"/>
        </w:rPr>
        <w:t>is</w:t>
      </w:r>
      <w:r w:rsidRPr="0016364A">
        <w:rPr>
          <w:spacing w:val="-16"/>
          <w:lang w:val="en-GB"/>
        </w:rPr>
        <w:t xml:space="preserve"> </w:t>
      </w:r>
      <w:r w:rsidRPr="0016364A">
        <w:rPr>
          <w:lang w:val="en-GB"/>
        </w:rPr>
        <w:t>not</w:t>
      </w:r>
      <w:r w:rsidRPr="0016364A">
        <w:rPr>
          <w:spacing w:val="-11"/>
          <w:lang w:val="en-GB"/>
        </w:rPr>
        <w:t xml:space="preserve"> </w:t>
      </w:r>
      <w:r w:rsidRPr="0016364A">
        <w:rPr>
          <w:lang w:val="en-GB"/>
        </w:rPr>
        <w:t>verifiable</w:t>
      </w:r>
      <w:r w:rsidRPr="0016364A">
        <w:rPr>
          <w:spacing w:val="-13"/>
          <w:lang w:val="en-GB"/>
        </w:rPr>
        <w:t xml:space="preserve"> </w:t>
      </w:r>
      <w:r w:rsidRPr="0016364A">
        <w:rPr>
          <w:lang w:val="en-GB"/>
        </w:rPr>
        <w:t>proof that the purchaser himself has completed the necessary</w:t>
      </w:r>
      <w:r w:rsidRPr="0016364A">
        <w:rPr>
          <w:spacing w:val="-11"/>
          <w:lang w:val="en-GB"/>
        </w:rPr>
        <w:t xml:space="preserve"> </w:t>
      </w:r>
      <w:r w:rsidRPr="0016364A">
        <w:rPr>
          <w:lang w:val="en-GB"/>
        </w:rPr>
        <w:t>insurance.</w:t>
      </w:r>
    </w:p>
    <w:p w14:paraId="0F282C19" w14:textId="77777777" w:rsidR="00AA55CE" w:rsidRPr="0016364A" w:rsidRDefault="00AA55CE" w:rsidP="00D07439">
      <w:pPr>
        <w:pStyle w:val="Textkrper"/>
        <w:spacing w:before="10"/>
        <w:ind w:right="434"/>
        <w:rPr>
          <w:sz w:val="21"/>
          <w:lang w:val="en-GB"/>
        </w:rPr>
      </w:pPr>
    </w:p>
    <w:p w14:paraId="133067F8" w14:textId="77777777" w:rsidR="00AA55CE" w:rsidRPr="0016364A" w:rsidRDefault="00D22E8D" w:rsidP="00D07439">
      <w:pPr>
        <w:pStyle w:val="Listenabsatz"/>
        <w:numPr>
          <w:ilvl w:val="0"/>
          <w:numId w:val="6"/>
        </w:numPr>
        <w:tabs>
          <w:tab w:val="left" w:pos="499"/>
        </w:tabs>
        <w:ind w:right="-4"/>
        <w:rPr>
          <w:lang w:val="en-GB"/>
        </w:rPr>
      </w:pPr>
      <w:bookmarkStart w:id="10" w:name="_Hlk102372462"/>
      <w:r w:rsidRPr="0016364A">
        <w:rPr>
          <w:lang w:val="en-GB"/>
        </w:rPr>
        <w:t>The purchaser is not permitted to either mortgage the delivery item or assign it as security. The</w:t>
      </w:r>
      <w:r w:rsidRPr="0016364A">
        <w:rPr>
          <w:spacing w:val="-9"/>
          <w:lang w:val="en-GB"/>
        </w:rPr>
        <w:t xml:space="preserve"> </w:t>
      </w:r>
      <w:r w:rsidRPr="0016364A">
        <w:rPr>
          <w:lang w:val="en-GB"/>
        </w:rPr>
        <w:t>purchaser</w:t>
      </w:r>
      <w:r w:rsidRPr="0016364A">
        <w:rPr>
          <w:spacing w:val="-10"/>
          <w:lang w:val="en-GB"/>
        </w:rPr>
        <w:t xml:space="preserve"> </w:t>
      </w:r>
      <w:r w:rsidRPr="0016364A">
        <w:rPr>
          <w:lang w:val="en-GB"/>
        </w:rPr>
        <w:t>must</w:t>
      </w:r>
      <w:r w:rsidRPr="0016364A">
        <w:rPr>
          <w:spacing w:val="-8"/>
          <w:lang w:val="en-GB"/>
        </w:rPr>
        <w:t xml:space="preserve"> </w:t>
      </w:r>
      <w:r w:rsidRPr="0016364A">
        <w:rPr>
          <w:lang w:val="en-GB"/>
        </w:rPr>
        <w:t>inform</w:t>
      </w:r>
      <w:r w:rsidRPr="0016364A">
        <w:rPr>
          <w:spacing w:val="-8"/>
          <w:lang w:val="en-GB"/>
        </w:rPr>
        <w:t xml:space="preserve"> </w:t>
      </w:r>
      <w:r w:rsidRPr="0016364A">
        <w:rPr>
          <w:lang w:val="en-GB"/>
        </w:rPr>
        <w:t>the</w:t>
      </w:r>
      <w:r w:rsidRPr="0016364A">
        <w:rPr>
          <w:spacing w:val="-9"/>
          <w:lang w:val="en-GB"/>
        </w:rPr>
        <w:t xml:space="preserve"> </w:t>
      </w:r>
      <w:r w:rsidRPr="0016364A">
        <w:rPr>
          <w:lang w:val="en-GB"/>
        </w:rPr>
        <w:t>supplier</w:t>
      </w:r>
      <w:r w:rsidRPr="0016364A">
        <w:rPr>
          <w:spacing w:val="-8"/>
          <w:lang w:val="en-GB"/>
        </w:rPr>
        <w:t xml:space="preserve"> </w:t>
      </w:r>
      <w:r w:rsidRPr="0016364A">
        <w:rPr>
          <w:lang w:val="en-GB"/>
        </w:rPr>
        <w:t>without</w:t>
      </w:r>
      <w:r w:rsidRPr="0016364A">
        <w:rPr>
          <w:spacing w:val="-4"/>
          <w:lang w:val="en-GB"/>
        </w:rPr>
        <w:t xml:space="preserve"> </w:t>
      </w:r>
      <w:r w:rsidRPr="0016364A">
        <w:rPr>
          <w:lang w:val="en-GB"/>
        </w:rPr>
        <w:t>delay,</w:t>
      </w:r>
      <w:r w:rsidRPr="0016364A">
        <w:rPr>
          <w:spacing w:val="-5"/>
          <w:lang w:val="en-GB"/>
        </w:rPr>
        <w:t xml:space="preserve"> </w:t>
      </w:r>
      <w:r w:rsidRPr="0016364A">
        <w:rPr>
          <w:lang w:val="en-GB"/>
        </w:rPr>
        <w:t>if</w:t>
      </w:r>
      <w:r w:rsidRPr="0016364A">
        <w:rPr>
          <w:spacing w:val="-8"/>
          <w:lang w:val="en-GB"/>
        </w:rPr>
        <w:t xml:space="preserve"> </w:t>
      </w:r>
      <w:r w:rsidRPr="0016364A">
        <w:rPr>
          <w:lang w:val="en-GB"/>
        </w:rPr>
        <w:t>there</w:t>
      </w:r>
      <w:r w:rsidRPr="0016364A">
        <w:rPr>
          <w:spacing w:val="-9"/>
          <w:lang w:val="en-GB"/>
        </w:rPr>
        <w:t xml:space="preserve"> </w:t>
      </w:r>
      <w:r w:rsidRPr="0016364A">
        <w:rPr>
          <w:lang w:val="en-GB"/>
        </w:rPr>
        <w:t>is</w:t>
      </w:r>
      <w:r w:rsidRPr="0016364A">
        <w:rPr>
          <w:spacing w:val="-8"/>
          <w:lang w:val="en-GB"/>
        </w:rPr>
        <w:t xml:space="preserve"> </w:t>
      </w:r>
      <w:r w:rsidRPr="0016364A">
        <w:rPr>
          <w:lang w:val="en-GB"/>
        </w:rPr>
        <w:t>seizure,</w:t>
      </w:r>
      <w:r w:rsidRPr="0016364A">
        <w:rPr>
          <w:spacing w:val="-7"/>
          <w:lang w:val="en-GB"/>
        </w:rPr>
        <w:t xml:space="preserve"> </w:t>
      </w:r>
      <w:proofErr w:type="gramStart"/>
      <w:r w:rsidRPr="0016364A">
        <w:rPr>
          <w:lang w:val="en-GB"/>
        </w:rPr>
        <w:t>sequestration</w:t>
      </w:r>
      <w:proofErr w:type="gramEnd"/>
      <w:r w:rsidRPr="0016364A">
        <w:rPr>
          <w:spacing w:val="-7"/>
          <w:lang w:val="en-GB"/>
        </w:rPr>
        <w:t xml:space="preserve"> </w:t>
      </w:r>
      <w:r w:rsidRPr="0016364A">
        <w:rPr>
          <w:lang w:val="en-GB"/>
        </w:rPr>
        <w:t>or</w:t>
      </w:r>
      <w:r w:rsidRPr="0016364A">
        <w:rPr>
          <w:spacing w:val="-8"/>
          <w:lang w:val="en-GB"/>
        </w:rPr>
        <w:t xml:space="preserve"> </w:t>
      </w:r>
      <w:r w:rsidRPr="0016364A">
        <w:rPr>
          <w:lang w:val="en-GB"/>
        </w:rPr>
        <w:t>any other form of disposal of the delivery item by a third</w:t>
      </w:r>
      <w:r w:rsidRPr="0016364A">
        <w:rPr>
          <w:spacing w:val="-10"/>
          <w:lang w:val="en-GB"/>
        </w:rPr>
        <w:t xml:space="preserve"> </w:t>
      </w:r>
      <w:r w:rsidRPr="0016364A">
        <w:rPr>
          <w:lang w:val="en-GB"/>
        </w:rPr>
        <w:t>party.</w:t>
      </w:r>
    </w:p>
    <w:bookmarkEnd w:id="10"/>
    <w:p w14:paraId="43114100" w14:textId="77777777" w:rsidR="00AA55CE" w:rsidRPr="0016364A" w:rsidRDefault="00AA55CE" w:rsidP="00D07439">
      <w:pPr>
        <w:pStyle w:val="Textkrper"/>
        <w:spacing w:before="7"/>
        <w:ind w:right="434"/>
        <w:rPr>
          <w:lang w:val="en-GB"/>
        </w:rPr>
      </w:pPr>
    </w:p>
    <w:p w14:paraId="07F787C7" w14:textId="77777777" w:rsidR="00AA55CE" w:rsidRPr="0016364A" w:rsidRDefault="00D22E8D" w:rsidP="00D07439">
      <w:pPr>
        <w:pStyle w:val="Listenabsatz"/>
        <w:numPr>
          <w:ilvl w:val="0"/>
          <w:numId w:val="6"/>
        </w:numPr>
        <w:tabs>
          <w:tab w:val="left" w:pos="499"/>
        </w:tabs>
        <w:spacing w:before="77"/>
        <w:ind w:right="-4"/>
        <w:rPr>
          <w:lang w:val="en-GB"/>
        </w:rPr>
      </w:pPr>
      <w:bookmarkStart w:id="11" w:name="_Hlk102372564"/>
      <w:r w:rsidRPr="0016364A">
        <w:rPr>
          <w:lang w:val="en-GB"/>
        </w:rPr>
        <w:t>If there is any conduct by the purchaser, which is in violation of the contract, particularly as regards default on payment, the supplier is entitled to recover the delivery item after issuing an overdue notice, and the purchaser is obliged to surrender the</w:t>
      </w:r>
      <w:r w:rsidRPr="0016364A">
        <w:rPr>
          <w:spacing w:val="-9"/>
          <w:lang w:val="en-GB"/>
        </w:rPr>
        <w:t xml:space="preserve"> </w:t>
      </w:r>
      <w:r w:rsidRPr="0016364A">
        <w:rPr>
          <w:lang w:val="en-GB"/>
        </w:rPr>
        <w:t>item.</w:t>
      </w:r>
    </w:p>
    <w:bookmarkEnd w:id="11"/>
    <w:p w14:paraId="3E208A8D" w14:textId="77777777" w:rsidR="00AA55CE" w:rsidRPr="0016364A" w:rsidRDefault="00AA55CE" w:rsidP="00D07439">
      <w:pPr>
        <w:pStyle w:val="Textkrper"/>
        <w:spacing w:before="11"/>
        <w:ind w:right="434"/>
        <w:rPr>
          <w:sz w:val="21"/>
          <w:lang w:val="en-GB"/>
        </w:rPr>
      </w:pPr>
    </w:p>
    <w:p w14:paraId="017011FA" w14:textId="77777777" w:rsidR="00AA55CE" w:rsidRPr="0016364A" w:rsidRDefault="00D22E8D" w:rsidP="00D07439">
      <w:pPr>
        <w:pStyle w:val="Listenabsatz"/>
        <w:numPr>
          <w:ilvl w:val="0"/>
          <w:numId w:val="6"/>
        </w:numPr>
        <w:tabs>
          <w:tab w:val="left" w:pos="499"/>
        </w:tabs>
        <w:ind w:right="-4"/>
        <w:rPr>
          <w:lang w:val="en-GB"/>
        </w:rPr>
      </w:pPr>
      <w:bookmarkStart w:id="12" w:name="_Hlk102372585"/>
      <w:r w:rsidRPr="0016364A">
        <w:rPr>
          <w:lang w:val="en-GB"/>
        </w:rPr>
        <w:t>Due</w:t>
      </w:r>
      <w:r w:rsidRPr="0016364A">
        <w:rPr>
          <w:spacing w:val="-12"/>
          <w:lang w:val="en-GB"/>
        </w:rPr>
        <w:t xml:space="preserve"> </w:t>
      </w:r>
      <w:r w:rsidRPr="0016364A">
        <w:rPr>
          <w:lang w:val="en-GB"/>
        </w:rPr>
        <w:t>to</w:t>
      </w:r>
      <w:r w:rsidRPr="0016364A">
        <w:rPr>
          <w:spacing w:val="-13"/>
          <w:lang w:val="en-GB"/>
        </w:rPr>
        <w:t xml:space="preserve"> </w:t>
      </w:r>
      <w:r w:rsidRPr="0016364A">
        <w:rPr>
          <w:lang w:val="en-GB"/>
        </w:rPr>
        <w:t>the</w:t>
      </w:r>
      <w:r w:rsidRPr="0016364A">
        <w:rPr>
          <w:spacing w:val="-13"/>
          <w:lang w:val="en-GB"/>
        </w:rPr>
        <w:t xml:space="preserve"> </w:t>
      </w:r>
      <w:r w:rsidRPr="0016364A">
        <w:rPr>
          <w:lang w:val="en-GB"/>
        </w:rPr>
        <w:t>retention</w:t>
      </w:r>
      <w:r w:rsidRPr="0016364A">
        <w:rPr>
          <w:spacing w:val="-12"/>
          <w:lang w:val="en-GB"/>
        </w:rPr>
        <w:t xml:space="preserve"> </w:t>
      </w:r>
      <w:r w:rsidRPr="0016364A">
        <w:rPr>
          <w:lang w:val="en-GB"/>
        </w:rPr>
        <w:t>of</w:t>
      </w:r>
      <w:r w:rsidRPr="0016364A">
        <w:rPr>
          <w:spacing w:val="-11"/>
          <w:lang w:val="en-GB"/>
        </w:rPr>
        <w:t xml:space="preserve"> </w:t>
      </w:r>
      <w:r w:rsidRPr="0016364A">
        <w:rPr>
          <w:lang w:val="en-GB"/>
        </w:rPr>
        <w:t>title,</w:t>
      </w:r>
      <w:r w:rsidRPr="0016364A">
        <w:rPr>
          <w:spacing w:val="-13"/>
          <w:lang w:val="en-GB"/>
        </w:rPr>
        <w:t xml:space="preserve"> </w:t>
      </w:r>
      <w:r w:rsidRPr="0016364A">
        <w:rPr>
          <w:lang w:val="en-GB"/>
        </w:rPr>
        <w:t>the</w:t>
      </w:r>
      <w:r w:rsidRPr="0016364A">
        <w:rPr>
          <w:spacing w:val="-11"/>
          <w:lang w:val="en-GB"/>
        </w:rPr>
        <w:t xml:space="preserve"> </w:t>
      </w:r>
      <w:r w:rsidRPr="0016364A">
        <w:rPr>
          <w:lang w:val="en-GB"/>
        </w:rPr>
        <w:t>supplier</w:t>
      </w:r>
      <w:r w:rsidRPr="0016364A">
        <w:rPr>
          <w:spacing w:val="-13"/>
          <w:lang w:val="en-GB"/>
        </w:rPr>
        <w:t xml:space="preserve"> </w:t>
      </w:r>
      <w:r w:rsidRPr="0016364A">
        <w:rPr>
          <w:lang w:val="en-GB"/>
        </w:rPr>
        <w:t>can</w:t>
      </w:r>
      <w:r w:rsidRPr="0016364A">
        <w:rPr>
          <w:spacing w:val="-11"/>
          <w:lang w:val="en-GB"/>
        </w:rPr>
        <w:t xml:space="preserve"> </w:t>
      </w:r>
      <w:r w:rsidRPr="0016364A">
        <w:rPr>
          <w:lang w:val="en-GB"/>
        </w:rPr>
        <w:t>only</w:t>
      </w:r>
      <w:r w:rsidRPr="0016364A">
        <w:rPr>
          <w:spacing w:val="-13"/>
          <w:lang w:val="en-GB"/>
        </w:rPr>
        <w:t xml:space="preserve"> </w:t>
      </w:r>
      <w:r w:rsidRPr="0016364A">
        <w:rPr>
          <w:lang w:val="en-GB"/>
        </w:rPr>
        <w:t>reclaim</w:t>
      </w:r>
      <w:r w:rsidRPr="0016364A">
        <w:rPr>
          <w:spacing w:val="-10"/>
          <w:lang w:val="en-GB"/>
        </w:rPr>
        <w:t xml:space="preserve"> </w:t>
      </w:r>
      <w:r w:rsidRPr="0016364A">
        <w:rPr>
          <w:lang w:val="en-GB"/>
        </w:rPr>
        <w:t>the</w:t>
      </w:r>
      <w:r w:rsidRPr="0016364A">
        <w:rPr>
          <w:spacing w:val="-13"/>
          <w:lang w:val="en-GB"/>
        </w:rPr>
        <w:t xml:space="preserve"> </w:t>
      </w:r>
      <w:r w:rsidRPr="0016364A">
        <w:rPr>
          <w:lang w:val="en-GB"/>
        </w:rPr>
        <w:t>delivery</w:t>
      </w:r>
      <w:r w:rsidRPr="0016364A">
        <w:rPr>
          <w:spacing w:val="-13"/>
          <w:lang w:val="en-GB"/>
        </w:rPr>
        <w:t xml:space="preserve"> </w:t>
      </w:r>
      <w:r w:rsidRPr="0016364A">
        <w:rPr>
          <w:lang w:val="en-GB"/>
        </w:rPr>
        <w:t>item,</w:t>
      </w:r>
      <w:r w:rsidRPr="0016364A">
        <w:rPr>
          <w:spacing w:val="-9"/>
          <w:lang w:val="en-GB"/>
        </w:rPr>
        <w:t xml:space="preserve"> </w:t>
      </w:r>
      <w:r w:rsidRPr="0016364A">
        <w:rPr>
          <w:lang w:val="en-GB"/>
        </w:rPr>
        <w:t>if</w:t>
      </w:r>
      <w:r w:rsidRPr="0016364A">
        <w:rPr>
          <w:spacing w:val="-10"/>
          <w:lang w:val="en-GB"/>
        </w:rPr>
        <w:t xml:space="preserve"> </w:t>
      </w:r>
      <w:r w:rsidRPr="0016364A">
        <w:rPr>
          <w:lang w:val="en-GB"/>
        </w:rPr>
        <w:t>he</w:t>
      </w:r>
      <w:r w:rsidRPr="0016364A">
        <w:rPr>
          <w:spacing w:val="-13"/>
          <w:lang w:val="en-GB"/>
        </w:rPr>
        <w:t xml:space="preserve"> </w:t>
      </w:r>
      <w:r w:rsidRPr="0016364A">
        <w:rPr>
          <w:lang w:val="en-GB"/>
        </w:rPr>
        <w:t>has</w:t>
      </w:r>
      <w:r w:rsidRPr="0016364A">
        <w:rPr>
          <w:spacing w:val="-11"/>
          <w:lang w:val="en-GB"/>
        </w:rPr>
        <w:t xml:space="preserve"> </w:t>
      </w:r>
      <w:r w:rsidRPr="0016364A">
        <w:rPr>
          <w:lang w:val="en-GB"/>
        </w:rPr>
        <w:t>withdrawn from the</w:t>
      </w:r>
      <w:r w:rsidRPr="0016364A">
        <w:rPr>
          <w:spacing w:val="-2"/>
          <w:lang w:val="en-GB"/>
        </w:rPr>
        <w:t xml:space="preserve"> </w:t>
      </w:r>
      <w:r w:rsidRPr="0016364A">
        <w:rPr>
          <w:lang w:val="en-GB"/>
        </w:rPr>
        <w:t>contract.</w:t>
      </w:r>
    </w:p>
    <w:bookmarkEnd w:id="12"/>
    <w:p w14:paraId="436E53A0" w14:textId="77777777" w:rsidR="00AA55CE" w:rsidRPr="0016364A" w:rsidRDefault="00AA55CE" w:rsidP="00D07439">
      <w:pPr>
        <w:pStyle w:val="Textkrper"/>
        <w:spacing w:before="1"/>
        <w:ind w:right="434"/>
        <w:rPr>
          <w:lang w:val="en-GB"/>
        </w:rPr>
      </w:pPr>
    </w:p>
    <w:p w14:paraId="7A8AF69E" w14:textId="30291480" w:rsidR="00AA55CE" w:rsidRPr="0016364A" w:rsidRDefault="00D22E8D" w:rsidP="00D07439">
      <w:pPr>
        <w:pStyle w:val="Listenabsatz"/>
        <w:numPr>
          <w:ilvl w:val="0"/>
          <w:numId w:val="6"/>
        </w:numPr>
        <w:tabs>
          <w:tab w:val="left" w:pos="499"/>
        </w:tabs>
        <w:spacing w:before="1"/>
        <w:ind w:right="-4"/>
        <w:rPr>
          <w:lang w:val="en-GB"/>
        </w:rPr>
      </w:pPr>
      <w:bookmarkStart w:id="13" w:name="_Hlk102372613"/>
      <w:r w:rsidRPr="0016364A">
        <w:rPr>
          <w:lang w:val="en-GB"/>
        </w:rPr>
        <w:t>An application to initiate insolvency proceedings entitles the supplier to withdraw from the contract and to demand the immediate return of the delivery</w:t>
      </w:r>
      <w:r w:rsidRPr="0016364A">
        <w:rPr>
          <w:spacing w:val="-12"/>
          <w:lang w:val="en-GB"/>
        </w:rPr>
        <w:t xml:space="preserve"> </w:t>
      </w:r>
      <w:r w:rsidRPr="0016364A">
        <w:rPr>
          <w:lang w:val="en-GB"/>
        </w:rPr>
        <w:t>item</w:t>
      </w:r>
      <w:r w:rsidR="00AF20FF" w:rsidRPr="0016364A">
        <w:rPr>
          <w:lang w:val="en-GB"/>
        </w:rPr>
        <w:t xml:space="preserve"> </w:t>
      </w:r>
      <w:r w:rsidR="00AF20FF" w:rsidRPr="0016364A">
        <w:rPr>
          <w:lang w:val="en-US"/>
        </w:rPr>
        <w:t>if the supplier has already performed the contract. In all other respects, Section 321 of the German Civil Code (BGB) shall apply.</w:t>
      </w:r>
    </w:p>
    <w:bookmarkEnd w:id="13"/>
    <w:p w14:paraId="4023FA5E" w14:textId="77777777" w:rsidR="00AA55CE" w:rsidRPr="0016364A" w:rsidRDefault="00AA55CE" w:rsidP="00D07439">
      <w:pPr>
        <w:pStyle w:val="Textkrper"/>
        <w:spacing w:before="10"/>
        <w:ind w:right="434"/>
        <w:rPr>
          <w:sz w:val="21"/>
          <w:lang w:val="en-GB"/>
        </w:rPr>
      </w:pPr>
    </w:p>
    <w:p w14:paraId="3F48C270" w14:textId="113CEE6C" w:rsidR="00AA55CE" w:rsidRPr="0016364A" w:rsidRDefault="00D22E8D" w:rsidP="00D07439">
      <w:pPr>
        <w:pStyle w:val="Listenabsatz"/>
        <w:numPr>
          <w:ilvl w:val="0"/>
          <w:numId w:val="6"/>
        </w:numPr>
        <w:spacing w:before="1"/>
        <w:ind w:right="-4"/>
        <w:rPr>
          <w:lang w:val="en-GB"/>
        </w:rPr>
      </w:pPr>
      <w:bookmarkStart w:id="14" w:name="_Hlk102453473"/>
      <w:r w:rsidRPr="0016364A">
        <w:rPr>
          <w:lang w:val="en-GB"/>
        </w:rPr>
        <w:t xml:space="preserve">The purchaser is entitled to resell the delivery item in the proper course of business. </w:t>
      </w:r>
      <w:proofErr w:type="gramStart"/>
      <w:r w:rsidRPr="0016364A">
        <w:rPr>
          <w:lang w:val="en-GB"/>
        </w:rPr>
        <w:t>In order to</w:t>
      </w:r>
      <w:proofErr w:type="gramEnd"/>
      <w:r w:rsidRPr="0016364A">
        <w:rPr>
          <w:lang w:val="en-GB"/>
        </w:rPr>
        <w:t xml:space="preserve"> secure the outstanding claims, which are due on his part to the supplier, the purchaser assigns</w:t>
      </w:r>
      <w:r w:rsidRPr="0016364A">
        <w:rPr>
          <w:spacing w:val="-6"/>
          <w:lang w:val="en-GB"/>
        </w:rPr>
        <w:t xml:space="preserve"> </w:t>
      </w:r>
      <w:r w:rsidRPr="0016364A">
        <w:rPr>
          <w:lang w:val="en-GB"/>
        </w:rPr>
        <w:t>however</w:t>
      </w:r>
      <w:r w:rsidRPr="0016364A">
        <w:rPr>
          <w:spacing w:val="-3"/>
          <w:lang w:val="en-GB"/>
        </w:rPr>
        <w:t xml:space="preserve"> </w:t>
      </w:r>
      <w:r w:rsidRPr="0016364A">
        <w:rPr>
          <w:lang w:val="en-GB"/>
        </w:rPr>
        <w:t>to</w:t>
      </w:r>
      <w:r w:rsidRPr="0016364A">
        <w:rPr>
          <w:spacing w:val="-5"/>
          <w:lang w:val="en-GB"/>
        </w:rPr>
        <w:t xml:space="preserve"> </w:t>
      </w:r>
      <w:r w:rsidRPr="0016364A">
        <w:rPr>
          <w:lang w:val="en-GB"/>
        </w:rPr>
        <w:t>the</w:t>
      </w:r>
      <w:r w:rsidRPr="0016364A">
        <w:rPr>
          <w:spacing w:val="-7"/>
          <w:lang w:val="en-GB"/>
        </w:rPr>
        <w:t xml:space="preserve"> </w:t>
      </w:r>
      <w:r w:rsidRPr="0016364A">
        <w:rPr>
          <w:lang w:val="en-GB"/>
        </w:rPr>
        <w:t>supplier</w:t>
      </w:r>
      <w:r w:rsidRPr="0016364A">
        <w:rPr>
          <w:spacing w:val="-2"/>
          <w:lang w:val="en-GB"/>
        </w:rPr>
        <w:t xml:space="preserve"> </w:t>
      </w:r>
      <w:r w:rsidRPr="0016364A">
        <w:rPr>
          <w:lang w:val="en-GB"/>
        </w:rPr>
        <w:t>all</w:t>
      </w:r>
      <w:r w:rsidRPr="0016364A">
        <w:rPr>
          <w:spacing w:val="-5"/>
          <w:lang w:val="en-GB"/>
        </w:rPr>
        <w:t xml:space="preserve"> </w:t>
      </w:r>
      <w:r w:rsidRPr="0016364A">
        <w:rPr>
          <w:lang w:val="en-GB"/>
        </w:rPr>
        <w:t>claims,</w:t>
      </w:r>
      <w:r w:rsidRPr="0016364A">
        <w:rPr>
          <w:spacing w:val="-4"/>
          <w:lang w:val="en-GB"/>
        </w:rPr>
        <w:t xml:space="preserve"> </w:t>
      </w:r>
      <w:r w:rsidRPr="0016364A">
        <w:rPr>
          <w:lang w:val="en-GB"/>
        </w:rPr>
        <w:t>which</w:t>
      </w:r>
      <w:r w:rsidRPr="0016364A">
        <w:rPr>
          <w:spacing w:val="-4"/>
          <w:lang w:val="en-GB"/>
        </w:rPr>
        <w:t xml:space="preserve"> </w:t>
      </w:r>
      <w:r w:rsidRPr="0016364A">
        <w:rPr>
          <w:lang w:val="en-GB"/>
        </w:rPr>
        <w:t>arise</w:t>
      </w:r>
      <w:r w:rsidRPr="0016364A">
        <w:rPr>
          <w:spacing w:val="-6"/>
          <w:lang w:val="en-GB"/>
        </w:rPr>
        <w:t xml:space="preserve"> </w:t>
      </w:r>
      <w:r w:rsidRPr="0016364A">
        <w:rPr>
          <w:lang w:val="en-GB"/>
        </w:rPr>
        <w:t>from</w:t>
      </w:r>
      <w:r w:rsidRPr="0016364A">
        <w:rPr>
          <w:spacing w:val="-5"/>
          <w:lang w:val="en-GB"/>
        </w:rPr>
        <w:t xml:space="preserve"> </w:t>
      </w:r>
      <w:r w:rsidRPr="0016364A">
        <w:rPr>
          <w:lang w:val="en-GB"/>
        </w:rPr>
        <w:t>realising</w:t>
      </w:r>
      <w:r w:rsidRPr="0016364A">
        <w:rPr>
          <w:spacing w:val="-3"/>
          <w:lang w:val="en-GB"/>
        </w:rPr>
        <w:t xml:space="preserve"> </w:t>
      </w:r>
      <w:r w:rsidRPr="0016364A">
        <w:rPr>
          <w:lang w:val="en-GB"/>
        </w:rPr>
        <w:t>the</w:t>
      </w:r>
      <w:r w:rsidRPr="0016364A">
        <w:rPr>
          <w:spacing w:val="-7"/>
          <w:lang w:val="en-GB"/>
        </w:rPr>
        <w:t xml:space="preserve"> </w:t>
      </w:r>
      <w:r w:rsidRPr="0016364A">
        <w:rPr>
          <w:lang w:val="en-GB"/>
        </w:rPr>
        <w:t>value</w:t>
      </w:r>
      <w:r w:rsidRPr="0016364A">
        <w:rPr>
          <w:spacing w:val="-3"/>
          <w:lang w:val="en-GB"/>
        </w:rPr>
        <w:t xml:space="preserve"> </w:t>
      </w:r>
      <w:r w:rsidRPr="0016364A">
        <w:rPr>
          <w:lang w:val="en-GB"/>
        </w:rPr>
        <w:t>of</w:t>
      </w:r>
      <w:r w:rsidRPr="0016364A">
        <w:rPr>
          <w:spacing w:val="-3"/>
          <w:lang w:val="en-GB"/>
        </w:rPr>
        <w:t xml:space="preserve"> </w:t>
      </w:r>
      <w:r w:rsidRPr="0016364A">
        <w:rPr>
          <w:lang w:val="en-GB"/>
        </w:rPr>
        <w:t>the</w:t>
      </w:r>
      <w:r w:rsidRPr="0016364A">
        <w:rPr>
          <w:spacing w:val="-7"/>
          <w:lang w:val="en-GB"/>
        </w:rPr>
        <w:t xml:space="preserve"> </w:t>
      </w:r>
      <w:r w:rsidRPr="0016364A">
        <w:rPr>
          <w:lang w:val="en-GB"/>
        </w:rPr>
        <w:t>delivery item,</w:t>
      </w:r>
      <w:r w:rsidRPr="0016364A">
        <w:rPr>
          <w:spacing w:val="-17"/>
          <w:lang w:val="en-GB"/>
        </w:rPr>
        <w:t xml:space="preserve"> </w:t>
      </w:r>
      <w:r w:rsidRPr="0016364A">
        <w:rPr>
          <w:lang w:val="en-GB"/>
        </w:rPr>
        <w:t>against</w:t>
      </w:r>
      <w:r w:rsidRPr="0016364A">
        <w:rPr>
          <w:spacing w:val="-17"/>
          <w:lang w:val="en-GB"/>
        </w:rPr>
        <w:t xml:space="preserve"> </w:t>
      </w:r>
      <w:r w:rsidRPr="0016364A">
        <w:rPr>
          <w:lang w:val="en-GB"/>
        </w:rPr>
        <w:t>the</w:t>
      </w:r>
      <w:r w:rsidRPr="0016364A">
        <w:rPr>
          <w:spacing w:val="-15"/>
          <w:lang w:val="en-GB"/>
        </w:rPr>
        <w:t xml:space="preserve"> </w:t>
      </w:r>
      <w:r w:rsidRPr="0016364A">
        <w:rPr>
          <w:lang w:val="en-GB"/>
        </w:rPr>
        <w:t>buyer</w:t>
      </w:r>
      <w:r w:rsidRPr="0016364A">
        <w:rPr>
          <w:spacing w:val="-15"/>
          <w:lang w:val="en-GB"/>
        </w:rPr>
        <w:t xml:space="preserve"> </w:t>
      </w:r>
      <w:r w:rsidRPr="0016364A">
        <w:rPr>
          <w:lang w:val="en-GB"/>
        </w:rPr>
        <w:t>of</w:t>
      </w:r>
      <w:r w:rsidRPr="0016364A">
        <w:rPr>
          <w:spacing w:val="-17"/>
          <w:lang w:val="en-GB"/>
        </w:rPr>
        <w:t xml:space="preserve"> </w:t>
      </w:r>
      <w:r w:rsidRPr="0016364A">
        <w:rPr>
          <w:lang w:val="en-GB"/>
        </w:rPr>
        <w:t>the</w:t>
      </w:r>
      <w:r w:rsidRPr="0016364A">
        <w:rPr>
          <w:spacing w:val="-15"/>
          <w:lang w:val="en-GB"/>
        </w:rPr>
        <w:t xml:space="preserve"> </w:t>
      </w:r>
      <w:r w:rsidRPr="0016364A">
        <w:rPr>
          <w:lang w:val="en-GB"/>
        </w:rPr>
        <w:t>item</w:t>
      </w:r>
      <w:r w:rsidRPr="0016364A">
        <w:rPr>
          <w:spacing w:val="-15"/>
          <w:lang w:val="en-GB"/>
        </w:rPr>
        <w:t xml:space="preserve"> </w:t>
      </w:r>
      <w:r w:rsidRPr="0016364A">
        <w:rPr>
          <w:lang w:val="en-GB"/>
        </w:rPr>
        <w:t>or</w:t>
      </w:r>
      <w:r w:rsidRPr="0016364A">
        <w:rPr>
          <w:spacing w:val="-14"/>
          <w:lang w:val="en-GB"/>
        </w:rPr>
        <w:t xml:space="preserve"> </w:t>
      </w:r>
      <w:r w:rsidRPr="0016364A">
        <w:rPr>
          <w:lang w:val="en-GB"/>
        </w:rPr>
        <w:t>any</w:t>
      </w:r>
      <w:r w:rsidRPr="0016364A">
        <w:rPr>
          <w:spacing w:val="-18"/>
          <w:lang w:val="en-GB"/>
        </w:rPr>
        <w:t xml:space="preserve"> </w:t>
      </w:r>
      <w:r w:rsidRPr="0016364A">
        <w:rPr>
          <w:lang w:val="en-GB"/>
        </w:rPr>
        <w:t>third</w:t>
      </w:r>
      <w:r w:rsidRPr="0016364A">
        <w:rPr>
          <w:spacing w:val="-16"/>
          <w:lang w:val="en-GB"/>
        </w:rPr>
        <w:t xml:space="preserve"> </w:t>
      </w:r>
      <w:r w:rsidRPr="0016364A">
        <w:rPr>
          <w:lang w:val="en-GB"/>
        </w:rPr>
        <w:t>parties.</w:t>
      </w:r>
      <w:r w:rsidRPr="0016364A">
        <w:rPr>
          <w:spacing w:val="-16"/>
          <w:lang w:val="en-GB"/>
        </w:rPr>
        <w:t xml:space="preserve"> </w:t>
      </w:r>
      <w:r w:rsidRPr="0016364A">
        <w:rPr>
          <w:lang w:val="en-GB"/>
        </w:rPr>
        <w:t>The</w:t>
      </w:r>
      <w:r w:rsidRPr="0016364A">
        <w:rPr>
          <w:spacing w:val="-16"/>
          <w:lang w:val="en-GB"/>
        </w:rPr>
        <w:t xml:space="preserve"> </w:t>
      </w:r>
      <w:r w:rsidRPr="0016364A">
        <w:rPr>
          <w:lang w:val="en-GB"/>
        </w:rPr>
        <w:t>purchaser</w:t>
      </w:r>
      <w:r w:rsidRPr="0016364A">
        <w:rPr>
          <w:spacing w:val="-15"/>
          <w:lang w:val="en-GB"/>
        </w:rPr>
        <w:t xml:space="preserve"> </w:t>
      </w:r>
      <w:r w:rsidRPr="0016364A">
        <w:rPr>
          <w:lang w:val="en-GB"/>
        </w:rPr>
        <w:t>is</w:t>
      </w:r>
      <w:r w:rsidRPr="0016364A">
        <w:rPr>
          <w:spacing w:val="-15"/>
          <w:lang w:val="en-GB"/>
        </w:rPr>
        <w:t xml:space="preserve"> </w:t>
      </w:r>
      <w:r w:rsidRPr="0016364A">
        <w:rPr>
          <w:lang w:val="en-GB"/>
        </w:rPr>
        <w:t>empowered</w:t>
      </w:r>
      <w:r w:rsidRPr="0016364A">
        <w:rPr>
          <w:spacing w:val="-16"/>
          <w:lang w:val="en-GB"/>
        </w:rPr>
        <w:t xml:space="preserve"> </w:t>
      </w:r>
      <w:r w:rsidRPr="0016364A">
        <w:rPr>
          <w:lang w:val="en-GB"/>
        </w:rPr>
        <w:t>to</w:t>
      </w:r>
      <w:r w:rsidRPr="0016364A">
        <w:rPr>
          <w:spacing w:val="-15"/>
          <w:lang w:val="en-GB"/>
        </w:rPr>
        <w:t xml:space="preserve"> </w:t>
      </w:r>
      <w:r w:rsidRPr="0016364A">
        <w:rPr>
          <w:lang w:val="en-GB"/>
        </w:rPr>
        <w:t xml:space="preserve">redeem these claims, even after their assignment to the supplier, </w:t>
      </w:r>
      <w:proofErr w:type="gramStart"/>
      <w:r w:rsidRPr="0016364A">
        <w:rPr>
          <w:lang w:val="en-GB"/>
        </w:rPr>
        <w:t>as long as</w:t>
      </w:r>
      <w:proofErr w:type="gramEnd"/>
      <w:r w:rsidRPr="0016364A">
        <w:rPr>
          <w:lang w:val="en-GB"/>
        </w:rPr>
        <w:t xml:space="preserve"> he conducts himself in line with the contract and providing there is no imminent insolvency. The authority of the supplier to redeem these claims himself remains unaffected by this; the supplier commits himself however not to redeem these claims, </w:t>
      </w:r>
      <w:proofErr w:type="gramStart"/>
      <w:r w:rsidRPr="0016364A">
        <w:rPr>
          <w:lang w:val="en-GB"/>
        </w:rPr>
        <w:t>as long as</w:t>
      </w:r>
      <w:proofErr w:type="gramEnd"/>
      <w:r w:rsidRPr="0016364A">
        <w:rPr>
          <w:lang w:val="en-GB"/>
        </w:rPr>
        <w:t xml:space="preserve"> the purchaser complies with his payment obligations in a proper manner and providing there is no imminent insolvency. </w:t>
      </w:r>
      <w:proofErr w:type="gramStart"/>
      <w:r w:rsidRPr="0016364A">
        <w:rPr>
          <w:lang w:val="en-GB"/>
        </w:rPr>
        <w:t>Otherwise</w:t>
      </w:r>
      <w:proofErr w:type="gramEnd"/>
      <w:r w:rsidRPr="0016364A">
        <w:rPr>
          <w:lang w:val="en-GB"/>
        </w:rPr>
        <w:t xml:space="preserve"> the supplier can demand after a reasonable period of time, that the purchaser makes</w:t>
      </w:r>
      <w:r w:rsidRPr="0016364A">
        <w:rPr>
          <w:spacing w:val="-12"/>
          <w:lang w:val="en-GB"/>
        </w:rPr>
        <w:t xml:space="preserve"> </w:t>
      </w:r>
      <w:r w:rsidRPr="0016364A">
        <w:rPr>
          <w:lang w:val="en-GB"/>
        </w:rPr>
        <w:t>known</w:t>
      </w:r>
      <w:r w:rsidRPr="0016364A">
        <w:rPr>
          <w:spacing w:val="-10"/>
          <w:lang w:val="en-GB"/>
        </w:rPr>
        <w:t xml:space="preserve"> </w:t>
      </w:r>
      <w:r w:rsidRPr="0016364A">
        <w:rPr>
          <w:lang w:val="en-GB"/>
        </w:rPr>
        <w:t>to</w:t>
      </w:r>
      <w:r w:rsidRPr="0016364A">
        <w:rPr>
          <w:spacing w:val="-10"/>
          <w:lang w:val="en-GB"/>
        </w:rPr>
        <w:t xml:space="preserve"> </w:t>
      </w:r>
      <w:r w:rsidRPr="0016364A">
        <w:rPr>
          <w:lang w:val="en-GB"/>
        </w:rPr>
        <w:t>him</w:t>
      </w:r>
      <w:r w:rsidRPr="0016364A">
        <w:rPr>
          <w:spacing w:val="-11"/>
          <w:lang w:val="en-GB"/>
        </w:rPr>
        <w:t xml:space="preserve"> </w:t>
      </w:r>
      <w:r w:rsidRPr="0016364A">
        <w:rPr>
          <w:lang w:val="en-GB"/>
        </w:rPr>
        <w:t>all</w:t>
      </w:r>
      <w:r w:rsidRPr="0016364A">
        <w:rPr>
          <w:spacing w:val="-11"/>
          <w:lang w:val="en-GB"/>
        </w:rPr>
        <w:t xml:space="preserve"> </w:t>
      </w:r>
      <w:r w:rsidRPr="0016364A">
        <w:rPr>
          <w:lang w:val="en-GB"/>
        </w:rPr>
        <w:t>the</w:t>
      </w:r>
      <w:r w:rsidRPr="0016364A">
        <w:rPr>
          <w:spacing w:val="-10"/>
          <w:lang w:val="en-GB"/>
        </w:rPr>
        <w:t xml:space="preserve"> </w:t>
      </w:r>
      <w:r w:rsidRPr="0016364A">
        <w:rPr>
          <w:lang w:val="en-GB"/>
        </w:rPr>
        <w:t>claims,</w:t>
      </w:r>
      <w:r w:rsidRPr="0016364A">
        <w:rPr>
          <w:spacing w:val="-11"/>
          <w:lang w:val="en-GB"/>
        </w:rPr>
        <w:t xml:space="preserve"> </w:t>
      </w:r>
      <w:r w:rsidRPr="0016364A">
        <w:rPr>
          <w:lang w:val="en-GB"/>
        </w:rPr>
        <w:t>which</w:t>
      </w:r>
      <w:r w:rsidRPr="0016364A">
        <w:rPr>
          <w:spacing w:val="-10"/>
          <w:lang w:val="en-GB"/>
        </w:rPr>
        <w:t xml:space="preserve"> </w:t>
      </w:r>
      <w:r w:rsidRPr="0016364A">
        <w:rPr>
          <w:lang w:val="en-GB"/>
        </w:rPr>
        <w:t>have</w:t>
      </w:r>
      <w:r w:rsidRPr="0016364A">
        <w:rPr>
          <w:spacing w:val="-10"/>
          <w:lang w:val="en-GB"/>
        </w:rPr>
        <w:t xml:space="preserve"> </w:t>
      </w:r>
      <w:r w:rsidRPr="0016364A">
        <w:rPr>
          <w:lang w:val="en-GB"/>
        </w:rPr>
        <w:t>been</w:t>
      </w:r>
      <w:r w:rsidRPr="0016364A">
        <w:rPr>
          <w:spacing w:val="-11"/>
          <w:lang w:val="en-GB"/>
        </w:rPr>
        <w:t xml:space="preserve"> </w:t>
      </w:r>
      <w:r w:rsidRPr="0016364A">
        <w:rPr>
          <w:lang w:val="en-GB"/>
        </w:rPr>
        <w:t>assigned</w:t>
      </w:r>
      <w:r w:rsidRPr="0016364A">
        <w:rPr>
          <w:spacing w:val="-13"/>
          <w:lang w:val="en-GB"/>
        </w:rPr>
        <w:t xml:space="preserve"> </w:t>
      </w:r>
      <w:r w:rsidRPr="0016364A">
        <w:rPr>
          <w:lang w:val="en-GB"/>
        </w:rPr>
        <w:t>to</w:t>
      </w:r>
      <w:r w:rsidRPr="0016364A">
        <w:rPr>
          <w:spacing w:val="-11"/>
          <w:lang w:val="en-GB"/>
        </w:rPr>
        <w:t xml:space="preserve"> </w:t>
      </w:r>
      <w:r w:rsidRPr="0016364A">
        <w:rPr>
          <w:lang w:val="en-GB"/>
        </w:rPr>
        <w:t>the</w:t>
      </w:r>
      <w:r w:rsidRPr="0016364A">
        <w:rPr>
          <w:spacing w:val="-11"/>
          <w:lang w:val="en-GB"/>
        </w:rPr>
        <w:t xml:space="preserve"> </w:t>
      </w:r>
      <w:r w:rsidRPr="0016364A">
        <w:rPr>
          <w:lang w:val="en-GB"/>
        </w:rPr>
        <w:t>supplier,</w:t>
      </w:r>
      <w:r w:rsidRPr="0016364A">
        <w:rPr>
          <w:spacing w:val="-11"/>
          <w:lang w:val="en-GB"/>
        </w:rPr>
        <w:t xml:space="preserve"> </w:t>
      </w:r>
      <w:r w:rsidRPr="0016364A">
        <w:rPr>
          <w:lang w:val="en-GB"/>
        </w:rPr>
        <w:t>and</w:t>
      </w:r>
      <w:r w:rsidRPr="0016364A">
        <w:rPr>
          <w:spacing w:val="-12"/>
          <w:lang w:val="en-GB"/>
        </w:rPr>
        <w:t xml:space="preserve"> </w:t>
      </w:r>
      <w:r w:rsidRPr="0016364A">
        <w:rPr>
          <w:lang w:val="en-GB"/>
        </w:rPr>
        <w:t>the</w:t>
      </w:r>
      <w:r w:rsidRPr="0016364A">
        <w:rPr>
          <w:spacing w:val="-11"/>
          <w:lang w:val="en-GB"/>
        </w:rPr>
        <w:t xml:space="preserve"> </w:t>
      </w:r>
      <w:r w:rsidRPr="0016364A">
        <w:rPr>
          <w:lang w:val="en-GB"/>
        </w:rPr>
        <w:t>debtors for these claims, as well as giving all the information required to redeem the claims and handing over the associated documents, and that the purchaser informs the debtors of the assignment of the claims. If the realisable value of all existing securities in favour of the supplier exceeds the claims, which require to be secured, by a total of more than 10 %, the supplier is obliged on the demand of the purchaser to release securities in accordance with the purchaser's</w:t>
      </w:r>
      <w:r w:rsidRPr="0016364A">
        <w:rPr>
          <w:spacing w:val="-3"/>
          <w:lang w:val="en-GB"/>
        </w:rPr>
        <w:t xml:space="preserve"> </w:t>
      </w:r>
      <w:r w:rsidRPr="0016364A">
        <w:rPr>
          <w:lang w:val="en-GB"/>
        </w:rPr>
        <w:t>choice.</w:t>
      </w:r>
    </w:p>
    <w:bookmarkEnd w:id="14"/>
    <w:p w14:paraId="655817CE" w14:textId="12A874A3" w:rsidR="00AA55CE" w:rsidRPr="0016364A" w:rsidRDefault="00AA55CE">
      <w:pPr>
        <w:pStyle w:val="Textkrper"/>
        <w:spacing w:before="8"/>
        <w:rPr>
          <w:sz w:val="21"/>
          <w:lang w:val="en-GB"/>
        </w:rPr>
      </w:pPr>
    </w:p>
    <w:p w14:paraId="638F5B04" w14:textId="77777777" w:rsidR="00D07439" w:rsidRPr="0016364A" w:rsidRDefault="00D07439">
      <w:pPr>
        <w:pStyle w:val="Textkrper"/>
        <w:spacing w:before="8"/>
        <w:rPr>
          <w:sz w:val="21"/>
          <w:lang w:val="en-GB"/>
        </w:rPr>
      </w:pPr>
    </w:p>
    <w:p w14:paraId="7F9620DC" w14:textId="0DA3A570" w:rsidR="00AA55CE" w:rsidRPr="0016364A" w:rsidRDefault="00D22E8D" w:rsidP="00D07439">
      <w:pPr>
        <w:pStyle w:val="berschrift1"/>
        <w:numPr>
          <w:ilvl w:val="0"/>
          <w:numId w:val="11"/>
        </w:numPr>
        <w:tabs>
          <w:tab w:val="left" w:pos="1134"/>
        </w:tabs>
        <w:ind w:left="567" w:hanging="567"/>
        <w:jc w:val="left"/>
        <w:rPr>
          <w:lang w:val="en-GB"/>
        </w:rPr>
      </w:pPr>
      <w:r w:rsidRPr="0016364A">
        <w:rPr>
          <w:lang w:val="en-GB"/>
        </w:rPr>
        <w:t>Claims for</w:t>
      </w:r>
      <w:r w:rsidRPr="0016364A">
        <w:rPr>
          <w:spacing w:val="-2"/>
          <w:lang w:val="en-GB"/>
        </w:rPr>
        <w:t xml:space="preserve"> </w:t>
      </w:r>
      <w:r w:rsidRPr="0016364A">
        <w:rPr>
          <w:lang w:val="en-GB"/>
        </w:rPr>
        <w:t>deficiencies</w:t>
      </w:r>
    </w:p>
    <w:p w14:paraId="3D778EC2" w14:textId="77777777" w:rsidR="00AA55CE" w:rsidRPr="0016364A" w:rsidRDefault="00D22E8D" w:rsidP="0005459E">
      <w:pPr>
        <w:pStyle w:val="Textkrper"/>
        <w:spacing w:before="4"/>
        <w:ind w:left="567" w:right="137"/>
        <w:jc w:val="both"/>
        <w:rPr>
          <w:lang w:val="en-GB"/>
        </w:rPr>
      </w:pPr>
      <w:bookmarkStart w:id="15" w:name="_Hlk102453650"/>
      <w:r w:rsidRPr="0016364A">
        <w:rPr>
          <w:lang w:val="en-GB"/>
        </w:rPr>
        <w:t>The supplier provides a warranty for material and legal deficiencies in the delivery but to the exclusion of other claims - subject to Section VII - as follows:</w:t>
      </w:r>
    </w:p>
    <w:bookmarkEnd w:id="15"/>
    <w:p w14:paraId="2EAC859D" w14:textId="77777777" w:rsidR="00AA55CE" w:rsidRPr="0016364A" w:rsidRDefault="00AA55CE">
      <w:pPr>
        <w:pStyle w:val="Textkrper"/>
        <w:rPr>
          <w:lang w:val="en-GB"/>
        </w:rPr>
      </w:pPr>
    </w:p>
    <w:p w14:paraId="2B8EA969" w14:textId="4364CE43" w:rsidR="00AA55CE" w:rsidRPr="0016364A" w:rsidRDefault="00D22E8D">
      <w:pPr>
        <w:pStyle w:val="Textkrper"/>
        <w:spacing w:line="252" w:lineRule="exact"/>
        <w:ind w:left="138"/>
        <w:rPr>
          <w:u w:val="single"/>
          <w:lang w:val="en-GB"/>
        </w:rPr>
      </w:pPr>
      <w:r w:rsidRPr="0016364A">
        <w:rPr>
          <w:u w:val="single"/>
          <w:lang w:val="en-GB"/>
        </w:rPr>
        <w:t>Material deficiencies</w:t>
      </w:r>
    </w:p>
    <w:p w14:paraId="0D49C678" w14:textId="624FB32C" w:rsidR="00AD313A" w:rsidRPr="0016364A" w:rsidRDefault="00AD313A">
      <w:pPr>
        <w:pStyle w:val="Textkrper"/>
        <w:spacing w:line="252" w:lineRule="exact"/>
        <w:ind w:left="138"/>
        <w:rPr>
          <w:u w:val="single"/>
          <w:lang w:val="en-GB"/>
        </w:rPr>
      </w:pPr>
    </w:p>
    <w:p w14:paraId="01AA43A7" w14:textId="7BF20A8C" w:rsidR="000A3A91" w:rsidRPr="0016364A" w:rsidRDefault="000A3A91" w:rsidP="000A3A91">
      <w:pPr>
        <w:pStyle w:val="Listenabsatz"/>
        <w:numPr>
          <w:ilvl w:val="0"/>
          <w:numId w:val="5"/>
        </w:numPr>
        <w:tabs>
          <w:tab w:val="left" w:pos="499"/>
        </w:tabs>
        <w:ind w:right="-4"/>
        <w:rPr>
          <w:lang w:val="en-GB"/>
        </w:rPr>
      </w:pPr>
      <w:bookmarkStart w:id="16" w:name="_Hlk102454209"/>
      <w:r w:rsidRPr="0016364A">
        <w:rPr>
          <w:lang w:val="en-GB"/>
        </w:rPr>
        <w:t xml:space="preserve">All those parts, which prove to be deficient </w:t>
      </w:r>
      <w:proofErr w:type="gramStart"/>
      <w:r w:rsidRPr="0016364A">
        <w:rPr>
          <w:lang w:val="en-GB"/>
        </w:rPr>
        <w:t>as a result of</w:t>
      </w:r>
      <w:proofErr w:type="gramEnd"/>
      <w:r w:rsidRPr="0016364A">
        <w:rPr>
          <w:lang w:val="en-GB"/>
        </w:rPr>
        <w:t xml:space="preserve"> a condition prior to the transfer of risk, are to be rectified or replaced without charge according to the choice of the supplier. Such deficiencies must be notified in writing to the </w:t>
      </w:r>
      <w:proofErr w:type="gramStart"/>
      <w:r w:rsidRPr="0016364A">
        <w:rPr>
          <w:lang w:val="en-GB"/>
        </w:rPr>
        <w:t>supplier, as soon as</w:t>
      </w:r>
      <w:proofErr w:type="gramEnd"/>
      <w:r w:rsidRPr="0016364A">
        <w:rPr>
          <w:lang w:val="en-GB"/>
        </w:rPr>
        <w:t xml:space="preserve"> they are established. Replaced parts become the property of the</w:t>
      </w:r>
      <w:r w:rsidRPr="0016364A">
        <w:rPr>
          <w:spacing w:val="-7"/>
          <w:lang w:val="en-GB"/>
        </w:rPr>
        <w:t xml:space="preserve"> </w:t>
      </w:r>
      <w:r w:rsidRPr="0016364A">
        <w:rPr>
          <w:lang w:val="en-GB"/>
        </w:rPr>
        <w:t>supplier.</w:t>
      </w:r>
    </w:p>
    <w:p w14:paraId="0F8B9580" w14:textId="77777777" w:rsidR="000A3A91" w:rsidRPr="0016364A" w:rsidRDefault="000A3A91" w:rsidP="000A3A91">
      <w:pPr>
        <w:pStyle w:val="Listenabsatz"/>
        <w:tabs>
          <w:tab w:val="left" w:pos="499"/>
        </w:tabs>
        <w:ind w:right="-4" w:firstLine="0"/>
        <w:rPr>
          <w:lang w:val="en-GB"/>
        </w:rPr>
      </w:pPr>
    </w:p>
    <w:bookmarkEnd w:id="16"/>
    <w:p w14:paraId="4B3BD81B" w14:textId="39A8AD47" w:rsidR="00AA55CE" w:rsidRPr="0016364A" w:rsidRDefault="00E45447" w:rsidP="00E45447">
      <w:pPr>
        <w:pStyle w:val="Listenabsatz"/>
        <w:numPr>
          <w:ilvl w:val="0"/>
          <w:numId w:val="5"/>
        </w:numPr>
        <w:tabs>
          <w:tab w:val="left" w:pos="499"/>
        </w:tabs>
        <w:ind w:right="-4"/>
        <w:rPr>
          <w:lang w:val="en-GB"/>
        </w:rPr>
      </w:pPr>
      <w:r w:rsidRPr="0016364A">
        <w:rPr>
          <w:lang w:val="en-GB"/>
        </w:rPr>
        <w:t>Insofar as the parties have agreed on a quality of the delivery item, any objective requirements for the delivery item shall not apply.</w:t>
      </w:r>
    </w:p>
    <w:p w14:paraId="170C5044" w14:textId="77777777" w:rsidR="00E45447" w:rsidRPr="0016364A" w:rsidRDefault="00E45447" w:rsidP="00E45447">
      <w:pPr>
        <w:pStyle w:val="Textkrper"/>
        <w:spacing w:before="11"/>
        <w:rPr>
          <w:sz w:val="21"/>
          <w:lang w:val="en-GB"/>
        </w:rPr>
      </w:pPr>
    </w:p>
    <w:p w14:paraId="51DE4E10" w14:textId="5B6CCA9F" w:rsidR="00AA55CE" w:rsidRPr="0016364A" w:rsidRDefault="00D22E8D" w:rsidP="00D07439">
      <w:pPr>
        <w:pStyle w:val="Listenabsatz"/>
        <w:numPr>
          <w:ilvl w:val="0"/>
          <w:numId w:val="5"/>
        </w:numPr>
        <w:ind w:right="-4"/>
        <w:rPr>
          <w:lang w:val="en-GB"/>
        </w:rPr>
      </w:pPr>
      <w:bookmarkStart w:id="17" w:name="_Hlk102454379"/>
      <w:proofErr w:type="gramStart"/>
      <w:r w:rsidRPr="0016364A">
        <w:rPr>
          <w:lang w:val="en-GB"/>
        </w:rPr>
        <w:t xml:space="preserve">In order </w:t>
      </w:r>
      <w:r w:rsidR="009A7F34" w:rsidRPr="0016364A">
        <w:rPr>
          <w:lang w:val="en-GB"/>
        </w:rPr>
        <w:t>to</w:t>
      </w:r>
      <w:proofErr w:type="gramEnd"/>
      <w:r w:rsidR="009A7F34" w:rsidRPr="0016364A">
        <w:rPr>
          <w:lang w:val="en-GB"/>
        </w:rPr>
        <w:t xml:space="preserve"> comply with the agreed contractual conditions and to carry out the necessary measures for rectification of the defects, it may be absolutely necessary for the supplier, that the purchaser will cooperate with the supplier. </w:t>
      </w:r>
      <w:proofErr w:type="gramStart"/>
      <w:r w:rsidR="009A7F34" w:rsidRPr="0016364A">
        <w:rPr>
          <w:lang w:val="en-GB"/>
        </w:rPr>
        <w:t>In particular, if</w:t>
      </w:r>
      <w:proofErr w:type="gramEnd"/>
      <w:r w:rsidR="009A7F34" w:rsidRPr="0016364A">
        <w:rPr>
          <w:lang w:val="en-GB"/>
        </w:rPr>
        <w:t xml:space="preserve"> the delivery item is installed on </w:t>
      </w:r>
      <w:r w:rsidR="009A7F34" w:rsidRPr="0016364A">
        <w:rPr>
          <w:lang w:val="en-GB"/>
        </w:rPr>
        <w:lastRenderedPageBreak/>
        <w:t xml:space="preserve">purchaser’s side for its intended use. </w:t>
      </w:r>
      <w:r w:rsidR="00E25A58" w:rsidRPr="0016364A">
        <w:rPr>
          <w:lang w:val="en-GB"/>
        </w:rPr>
        <w:t>T</w:t>
      </w:r>
      <w:r w:rsidRPr="0016364A">
        <w:rPr>
          <w:lang w:val="en-GB"/>
        </w:rPr>
        <w:t>hat all the rectifications and replacement deliveries, which appear to the supplier as being</w:t>
      </w:r>
      <w:r w:rsidRPr="0016364A">
        <w:rPr>
          <w:spacing w:val="-11"/>
          <w:lang w:val="en-GB"/>
        </w:rPr>
        <w:t xml:space="preserve"> </w:t>
      </w:r>
      <w:r w:rsidRPr="0016364A">
        <w:rPr>
          <w:lang w:val="en-GB"/>
        </w:rPr>
        <w:t>necessary,</w:t>
      </w:r>
      <w:r w:rsidRPr="0016364A">
        <w:rPr>
          <w:spacing w:val="-11"/>
          <w:lang w:val="en-GB"/>
        </w:rPr>
        <w:t xml:space="preserve"> </w:t>
      </w:r>
      <w:r w:rsidRPr="0016364A">
        <w:rPr>
          <w:lang w:val="en-GB"/>
        </w:rPr>
        <w:t>can</w:t>
      </w:r>
      <w:r w:rsidRPr="0016364A">
        <w:rPr>
          <w:spacing w:val="-15"/>
          <w:lang w:val="en-GB"/>
        </w:rPr>
        <w:t xml:space="preserve"> </w:t>
      </w:r>
      <w:r w:rsidRPr="0016364A">
        <w:rPr>
          <w:lang w:val="en-GB"/>
        </w:rPr>
        <w:t>be</w:t>
      </w:r>
      <w:r w:rsidRPr="0016364A">
        <w:rPr>
          <w:spacing w:val="-14"/>
          <w:lang w:val="en-GB"/>
        </w:rPr>
        <w:t xml:space="preserve"> </w:t>
      </w:r>
      <w:r w:rsidRPr="0016364A">
        <w:rPr>
          <w:lang w:val="en-GB"/>
        </w:rPr>
        <w:t>carried</w:t>
      </w:r>
      <w:r w:rsidRPr="0016364A">
        <w:rPr>
          <w:spacing w:val="-13"/>
          <w:lang w:val="en-GB"/>
        </w:rPr>
        <w:t xml:space="preserve"> </w:t>
      </w:r>
      <w:r w:rsidRPr="0016364A">
        <w:rPr>
          <w:lang w:val="en-GB"/>
        </w:rPr>
        <w:t>out</w:t>
      </w:r>
      <w:r w:rsidRPr="0016364A">
        <w:rPr>
          <w:spacing w:val="-11"/>
          <w:lang w:val="en-GB"/>
        </w:rPr>
        <w:t xml:space="preserve"> </w:t>
      </w:r>
      <w:r w:rsidRPr="0016364A">
        <w:rPr>
          <w:lang w:val="en-GB"/>
        </w:rPr>
        <w:t>as</w:t>
      </w:r>
      <w:r w:rsidRPr="0016364A">
        <w:rPr>
          <w:spacing w:val="-14"/>
          <w:lang w:val="en-GB"/>
        </w:rPr>
        <w:t xml:space="preserve"> </w:t>
      </w:r>
      <w:r w:rsidRPr="0016364A">
        <w:rPr>
          <w:lang w:val="en-GB"/>
        </w:rPr>
        <w:t>required,</w:t>
      </w:r>
      <w:r w:rsidRPr="0016364A">
        <w:rPr>
          <w:spacing w:val="-14"/>
          <w:lang w:val="en-GB"/>
        </w:rPr>
        <w:t xml:space="preserve"> </w:t>
      </w:r>
      <w:r w:rsidRPr="0016364A">
        <w:rPr>
          <w:lang w:val="en-GB"/>
        </w:rPr>
        <w:t>the</w:t>
      </w:r>
      <w:r w:rsidRPr="0016364A">
        <w:rPr>
          <w:spacing w:val="-13"/>
          <w:lang w:val="en-GB"/>
        </w:rPr>
        <w:t xml:space="preserve"> </w:t>
      </w:r>
      <w:r w:rsidRPr="0016364A">
        <w:rPr>
          <w:lang w:val="en-GB"/>
        </w:rPr>
        <w:t>purchaser</w:t>
      </w:r>
      <w:r w:rsidRPr="0016364A">
        <w:rPr>
          <w:spacing w:val="-13"/>
          <w:lang w:val="en-GB"/>
        </w:rPr>
        <w:t xml:space="preserve"> </w:t>
      </w:r>
      <w:r w:rsidR="00E25A58" w:rsidRPr="0016364A">
        <w:rPr>
          <w:spacing w:val="-13"/>
          <w:lang w:val="en-GB"/>
        </w:rPr>
        <w:t xml:space="preserve">undertakes to do everything necessary, </w:t>
      </w:r>
      <w:proofErr w:type="gramStart"/>
      <w:r w:rsidR="00E25A58" w:rsidRPr="0016364A">
        <w:rPr>
          <w:spacing w:val="-13"/>
          <w:lang w:val="en-GB"/>
        </w:rPr>
        <w:t>in particular to</w:t>
      </w:r>
      <w:proofErr w:type="gramEnd"/>
      <w:r w:rsidR="00E25A58" w:rsidRPr="0016364A">
        <w:rPr>
          <w:spacing w:val="-13"/>
          <w:lang w:val="en-GB"/>
        </w:rPr>
        <w:t xml:space="preserve"> grant </w:t>
      </w:r>
      <w:r w:rsidRPr="0016364A">
        <w:rPr>
          <w:lang w:val="en-GB"/>
        </w:rPr>
        <w:t>necessary</w:t>
      </w:r>
      <w:r w:rsidRPr="0016364A">
        <w:rPr>
          <w:spacing w:val="-15"/>
          <w:lang w:val="en-GB"/>
        </w:rPr>
        <w:t xml:space="preserve"> </w:t>
      </w:r>
      <w:r w:rsidRPr="0016364A">
        <w:rPr>
          <w:lang w:val="en-GB"/>
        </w:rPr>
        <w:t>time and</w:t>
      </w:r>
      <w:r w:rsidRPr="0016364A">
        <w:rPr>
          <w:spacing w:val="-11"/>
          <w:lang w:val="en-GB"/>
        </w:rPr>
        <w:t xml:space="preserve"> </w:t>
      </w:r>
      <w:r w:rsidRPr="0016364A">
        <w:rPr>
          <w:lang w:val="en-GB"/>
        </w:rPr>
        <w:t>opportunity</w:t>
      </w:r>
      <w:r w:rsidR="00E25A58" w:rsidRPr="0016364A">
        <w:rPr>
          <w:lang w:val="en-GB"/>
        </w:rPr>
        <w:t xml:space="preserve"> to rectify the defect</w:t>
      </w:r>
      <w:r w:rsidRPr="0016364A">
        <w:rPr>
          <w:lang w:val="en-GB"/>
        </w:rPr>
        <w:t>.</w:t>
      </w:r>
      <w:r w:rsidRPr="0016364A">
        <w:rPr>
          <w:spacing w:val="-5"/>
          <w:lang w:val="en-GB"/>
        </w:rPr>
        <w:t xml:space="preserve"> </w:t>
      </w:r>
      <w:r w:rsidR="00056CAC" w:rsidRPr="0016364A">
        <w:rPr>
          <w:spacing w:val="-5"/>
          <w:lang w:val="en-GB"/>
        </w:rPr>
        <w:t xml:space="preserve">The supplier is entitled to make the owed rectification dependent on the customer paying the due contract price. </w:t>
      </w:r>
      <w:bookmarkStart w:id="18" w:name="_Hlk102454445"/>
      <w:bookmarkEnd w:id="17"/>
      <w:r w:rsidRPr="0016364A">
        <w:rPr>
          <w:lang w:val="en-GB"/>
        </w:rPr>
        <w:t>It</w:t>
      </w:r>
      <w:r w:rsidRPr="0016364A">
        <w:rPr>
          <w:spacing w:val="-5"/>
          <w:lang w:val="en-GB"/>
        </w:rPr>
        <w:t xml:space="preserve"> </w:t>
      </w:r>
      <w:r w:rsidRPr="0016364A">
        <w:rPr>
          <w:lang w:val="en-GB"/>
        </w:rPr>
        <w:t>is</w:t>
      </w:r>
      <w:r w:rsidRPr="0016364A">
        <w:rPr>
          <w:spacing w:val="-3"/>
          <w:lang w:val="en-GB"/>
        </w:rPr>
        <w:t xml:space="preserve"> </w:t>
      </w:r>
      <w:r w:rsidRPr="0016364A">
        <w:rPr>
          <w:lang w:val="en-GB"/>
        </w:rPr>
        <w:t>only</w:t>
      </w:r>
      <w:r w:rsidRPr="0016364A">
        <w:rPr>
          <w:spacing w:val="-6"/>
          <w:lang w:val="en-GB"/>
        </w:rPr>
        <w:t xml:space="preserve"> </w:t>
      </w:r>
      <w:r w:rsidRPr="0016364A">
        <w:rPr>
          <w:lang w:val="en-GB"/>
        </w:rPr>
        <w:t>in</w:t>
      </w:r>
      <w:r w:rsidRPr="0016364A">
        <w:rPr>
          <w:spacing w:val="-4"/>
          <w:lang w:val="en-GB"/>
        </w:rPr>
        <w:t xml:space="preserve"> </w:t>
      </w:r>
      <w:r w:rsidRPr="0016364A">
        <w:rPr>
          <w:lang w:val="en-GB"/>
        </w:rPr>
        <w:t>urgent</w:t>
      </w:r>
      <w:r w:rsidRPr="0016364A">
        <w:rPr>
          <w:spacing w:val="-5"/>
          <w:lang w:val="en-GB"/>
        </w:rPr>
        <w:t xml:space="preserve"> </w:t>
      </w:r>
      <w:r w:rsidRPr="0016364A">
        <w:rPr>
          <w:lang w:val="en-GB"/>
        </w:rPr>
        <w:t>cases,</w:t>
      </w:r>
      <w:r w:rsidRPr="0016364A">
        <w:rPr>
          <w:spacing w:val="-2"/>
          <w:lang w:val="en-GB"/>
        </w:rPr>
        <w:t xml:space="preserve"> </w:t>
      </w:r>
      <w:r w:rsidRPr="0016364A">
        <w:rPr>
          <w:lang w:val="en-GB"/>
        </w:rPr>
        <w:t>where</w:t>
      </w:r>
      <w:r w:rsidRPr="0016364A">
        <w:rPr>
          <w:spacing w:val="-4"/>
          <w:lang w:val="en-GB"/>
        </w:rPr>
        <w:t xml:space="preserve"> </w:t>
      </w:r>
      <w:r w:rsidRPr="0016364A">
        <w:rPr>
          <w:lang w:val="en-GB"/>
        </w:rPr>
        <w:t>operating safety</w:t>
      </w:r>
      <w:r w:rsidRPr="0016364A">
        <w:rPr>
          <w:spacing w:val="-5"/>
          <w:lang w:val="en-GB"/>
        </w:rPr>
        <w:t xml:space="preserve"> </w:t>
      </w:r>
      <w:r w:rsidRPr="0016364A">
        <w:rPr>
          <w:lang w:val="en-GB"/>
        </w:rPr>
        <w:t>is</w:t>
      </w:r>
      <w:r w:rsidRPr="0016364A">
        <w:rPr>
          <w:spacing w:val="-5"/>
          <w:lang w:val="en-GB"/>
        </w:rPr>
        <w:t xml:space="preserve"> </w:t>
      </w:r>
      <w:r w:rsidRPr="0016364A">
        <w:rPr>
          <w:lang w:val="en-GB"/>
        </w:rPr>
        <w:t>endangered</w:t>
      </w:r>
      <w:r w:rsidRPr="0016364A">
        <w:rPr>
          <w:spacing w:val="-4"/>
          <w:lang w:val="en-GB"/>
        </w:rPr>
        <w:t xml:space="preserve"> </w:t>
      </w:r>
      <w:r w:rsidRPr="0016364A">
        <w:rPr>
          <w:lang w:val="en-GB"/>
        </w:rPr>
        <w:t>or</w:t>
      </w:r>
      <w:r w:rsidRPr="0016364A">
        <w:rPr>
          <w:spacing w:val="-7"/>
          <w:lang w:val="en-GB"/>
        </w:rPr>
        <w:t xml:space="preserve"> </w:t>
      </w:r>
      <w:r w:rsidRPr="0016364A">
        <w:rPr>
          <w:lang w:val="en-GB"/>
        </w:rPr>
        <w:t>where</w:t>
      </w:r>
      <w:r w:rsidRPr="0016364A">
        <w:rPr>
          <w:spacing w:val="-3"/>
          <w:lang w:val="en-GB"/>
        </w:rPr>
        <w:t xml:space="preserve"> </w:t>
      </w:r>
      <w:r w:rsidRPr="0016364A">
        <w:rPr>
          <w:lang w:val="en-GB"/>
        </w:rPr>
        <w:t>disproportionately</w:t>
      </w:r>
      <w:r w:rsidRPr="0016364A">
        <w:rPr>
          <w:spacing w:val="-6"/>
          <w:lang w:val="en-GB"/>
        </w:rPr>
        <w:t xml:space="preserve"> </w:t>
      </w:r>
      <w:r w:rsidRPr="0016364A">
        <w:rPr>
          <w:lang w:val="en-GB"/>
        </w:rPr>
        <w:t>great</w:t>
      </w:r>
      <w:r w:rsidRPr="0016364A">
        <w:rPr>
          <w:spacing w:val="-4"/>
          <w:lang w:val="en-GB"/>
        </w:rPr>
        <w:t xml:space="preserve"> </w:t>
      </w:r>
      <w:r w:rsidRPr="0016364A">
        <w:rPr>
          <w:lang w:val="en-GB"/>
        </w:rPr>
        <w:t>damage</w:t>
      </w:r>
      <w:r w:rsidRPr="0016364A">
        <w:rPr>
          <w:spacing w:val="-5"/>
          <w:lang w:val="en-GB"/>
        </w:rPr>
        <w:t xml:space="preserve"> </w:t>
      </w:r>
      <w:proofErr w:type="gramStart"/>
      <w:r w:rsidRPr="0016364A">
        <w:rPr>
          <w:lang w:val="en-GB"/>
        </w:rPr>
        <w:t>has</w:t>
      </w:r>
      <w:r w:rsidRPr="0016364A">
        <w:rPr>
          <w:spacing w:val="-6"/>
          <w:lang w:val="en-GB"/>
        </w:rPr>
        <w:t xml:space="preserve"> </w:t>
      </w:r>
      <w:r w:rsidRPr="0016364A">
        <w:rPr>
          <w:lang w:val="en-GB"/>
        </w:rPr>
        <w:t>to</w:t>
      </w:r>
      <w:proofErr w:type="gramEnd"/>
      <w:r w:rsidRPr="0016364A">
        <w:rPr>
          <w:spacing w:val="-5"/>
          <w:lang w:val="en-GB"/>
        </w:rPr>
        <w:t xml:space="preserve"> </w:t>
      </w:r>
      <w:r w:rsidRPr="0016364A">
        <w:rPr>
          <w:lang w:val="en-GB"/>
        </w:rPr>
        <w:t>be</w:t>
      </w:r>
      <w:r w:rsidRPr="0016364A">
        <w:rPr>
          <w:spacing w:val="-8"/>
          <w:lang w:val="en-GB"/>
        </w:rPr>
        <w:t xml:space="preserve"> </w:t>
      </w:r>
      <w:r w:rsidRPr="0016364A">
        <w:rPr>
          <w:lang w:val="en-GB"/>
        </w:rPr>
        <w:t>prevented,</w:t>
      </w:r>
      <w:r w:rsidRPr="0016364A">
        <w:rPr>
          <w:spacing w:val="-5"/>
          <w:lang w:val="en-GB"/>
        </w:rPr>
        <w:t xml:space="preserve"> </w:t>
      </w:r>
      <w:r w:rsidRPr="0016364A">
        <w:rPr>
          <w:lang w:val="en-GB"/>
        </w:rPr>
        <w:t>that</w:t>
      </w:r>
      <w:r w:rsidRPr="0016364A">
        <w:rPr>
          <w:spacing w:val="-4"/>
          <w:lang w:val="en-GB"/>
        </w:rPr>
        <w:t xml:space="preserve"> </w:t>
      </w:r>
      <w:r w:rsidRPr="0016364A">
        <w:rPr>
          <w:lang w:val="en-GB"/>
        </w:rPr>
        <w:t>the purchaser has the right, after informing the supplier, to rectify the deficiency himself or have it</w:t>
      </w:r>
      <w:r w:rsidRPr="0016364A">
        <w:rPr>
          <w:spacing w:val="-10"/>
          <w:lang w:val="en-GB"/>
        </w:rPr>
        <w:t xml:space="preserve"> </w:t>
      </w:r>
      <w:r w:rsidRPr="0016364A">
        <w:rPr>
          <w:lang w:val="en-GB"/>
        </w:rPr>
        <w:t>rectified</w:t>
      </w:r>
      <w:r w:rsidRPr="0016364A">
        <w:rPr>
          <w:spacing w:val="-12"/>
          <w:lang w:val="en-GB"/>
        </w:rPr>
        <w:t xml:space="preserve"> </w:t>
      </w:r>
      <w:r w:rsidRPr="0016364A">
        <w:rPr>
          <w:lang w:val="en-GB"/>
        </w:rPr>
        <w:t>by</w:t>
      </w:r>
      <w:r w:rsidRPr="0016364A">
        <w:rPr>
          <w:spacing w:val="-13"/>
          <w:lang w:val="en-GB"/>
        </w:rPr>
        <w:t xml:space="preserve"> </w:t>
      </w:r>
      <w:r w:rsidRPr="0016364A">
        <w:rPr>
          <w:lang w:val="en-GB"/>
        </w:rPr>
        <w:t>third</w:t>
      </w:r>
      <w:r w:rsidRPr="0016364A">
        <w:rPr>
          <w:spacing w:val="-11"/>
          <w:lang w:val="en-GB"/>
        </w:rPr>
        <w:t xml:space="preserve"> </w:t>
      </w:r>
      <w:r w:rsidRPr="0016364A">
        <w:rPr>
          <w:lang w:val="en-GB"/>
        </w:rPr>
        <w:t>parties,</w:t>
      </w:r>
      <w:r w:rsidRPr="0016364A">
        <w:rPr>
          <w:spacing w:val="-9"/>
          <w:lang w:val="en-GB"/>
        </w:rPr>
        <w:t xml:space="preserve"> </w:t>
      </w:r>
      <w:r w:rsidRPr="0016364A">
        <w:rPr>
          <w:lang w:val="en-GB"/>
        </w:rPr>
        <w:t>and</w:t>
      </w:r>
      <w:r w:rsidRPr="0016364A">
        <w:rPr>
          <w:spacing w:val="-13"/>
          <w:lang w:val="en-GB"/>
        </w:rPr>
        <w:t xml:space="preserve"> </w:t>
      </w:r>
      <w:r w:rsidRPr="0016364A">
        <w:rPr>
          <w:lang w:val="en-GB"/>
        </w:rPr>
        <w:t>to</w:t>
      </w:r>
      <w:r w:rsidRPr="0016364A">
        <w:rPr>
          <w:spacing w:val="-10"/>
          <w:lang w:val="en-GB"/>
        </w:rPr>
        <w:t xml:space="preserve"> </w:t>
      </w:r>
      <w:r w:rsidRPr="0016364A">
        <w:rPr>
          <w:lang w:val="en-GB"/>
        </w:rPr>
        <w:t>demand</w:t>
      </w:r>
      <w:r w:rsidRPr="0016364A">
        <w:rPr>
          <w:spacing w:val="-11"/>
          <w:lang w:val="en-GB"/>
        </w:rPr>
        <w:t xml:space="preserve"> </w:t>
      </w:r>
      <w:r w:rsidRPr="0016364A">
        <w:rPr>
          <w:lang w:val="en-GB"/>
        </w:rPr>
        <w:t>reimbursement</w:t>
      </w:r>
      <w:r w:rsidRPr="0016364A">
        <w:rPr>
          <w:spacing w:val="-12"/>
          <w:lang w:val="en-GB"/>
        </w:rPr>
        <w:t xml:space="preserve"> </w:t>
      </w:r>
      <w:r w:rsidRPr="0016364A">
        <w:rPr>
          <w:lang w:val="en-GB"/>
        </w:rPr>
        <w:t>of</w:t>
      </w:r>
      <w:r w:rsidRPr="0016364A">
        <w:rPr>
          <w:spacing w:val="-9"/>
          <w:lang w:val="en-GB"/>
        </w:rPr>
        <w:t xml:space="preserve"> </w:t>
      </w:r>
      <w:r w:rsidRPr="0016364A">
        <w:rPr>
          <w:lang w:val="en-GB"/>
        </w:rPr>
        <w:t>the</w:t>
      </w:r>
      <w:r w:rsidRPr="0016364A">
        <w:rPr>
          <w:spacing w:val="-14"/>
          <w:lang w:val="en-GB"/>
        </w:rPr>
        <w:t xml:space="preserve"> </w:t>
      </w:r>
      <w:r w:rsidRPr="0016364A">
        <w:rPr>
          <w:lang w:val="en-GB"/>
        </w:rPr>
        <w:t>required</w:t>
      </w:r>
      <w:r w:rsidRPr="0016364A">
        <w:rPr>
          <w:spacing w:val="-11"/>
          <w:lang w:val="en-GB"/>
        </w:rPr>
        <w:t xml:space="preserve"> </w:t>
      </w:r>
      <w:r w:rsidRPr="0016364A">
        <w:rPr>
          <w:lang w:val="en-GB"/>
        </w:rPr>
        <w:t>expenditure</w:t>
      </w:r>
      <w:r w:rsidRPr="0016364A">
        <w:rPr>
          <w:spacing w:val="-13"/>
          <w:lang w:val="en-GB"/>
        </w:rPr>
        <w:t xml:space="preserve"> </w:t>
      </w:r>
      <w:r w:rsidRPr="0016364A">
        <w:rPr>
          <w:lang w:val="en-GB"/>
        </w:rPr>
        <w:t>from</w:t>
      </w:r>
      <w:r w:rsidRPr="0016364A">
        <w:rPr>
          <w:spacing w:val="-12"/>
          <w:lang w:val="en-GB"/>
        </w:rPr>
        <w:t xml:space="preserve"> </w:t>
      </w:r>
      <w:r w:rsidRPr="0016364A">
        <w:rPr>
          <w:lang w:val="en-GB"/>
        </w:rPr>
        <w:t>the supplier.</w:t>
      </w:r>
    </w:p>
    <w:bookmarkEnd w:id="18"/>
    <w:p w14:paraId="586595E0" w14:textId="77777777" w:rsidR="00AA55CE" w:rsidRPr="0016364A" w:rsidRDefault="00AA55CE" w:rsidP="00D07439">
      <w:pPr>
        <w:pStyle w:val="Textkrper"/>
        <w:tabs>
          <w:tab w:val="left" w:pos="9209"/>
        </w:tabs>
        <w:spacing w:before="1"/>
        <w:rPr>
          <w:lang w:val="en-GB"/>
        </w:rPr>
      </w:pPr>
    </w:p>
    <w:p w14:paraId="4C3398F4" w14:textId="77777777" w:rsidR="00AA55CE" w:rsidRPr="0016364A" w:rsidRDefault="00D22E8D" w:rsidP="00D07439">
      <w:pPr>
        <w:pStyle w:val="Listenabsatz"/>
        <w:numPr>
          <w:ilvl w:val="0"/>
          <w:numId w:val="5"/>
        </w:numPr>
        <w:ind w:right="-4"/>
        <w:rPr>
          <w:lang w:val="en-GB"/>
        </w:rPr>
      </w:pPr>
      <w:bookmarkStart w:id="19" w:name="_Hlk102454508"/>
      <w:r w:rsidRPr="0016364A">
        <w:rPr>
          <w:lang w:val="en-GB"/>
        </w:rPr>
        <w:t xml:space="preserve">The supplier bears the immediate costs, which arise from the rectification or replacement delivery, as well as the costs of the replacement parts including dispatch - insofar as the complaint proves to be justified. </w:t>
      </w:r>
      <w:bookmarkEnd w:id="19"/>
      <w:r w:rsidRPr="0016364A">
        <w:rPr>
          <w:lang w:val="en-GB"/>
        </w:rPr>
        <w:t xml:space="preserve">The supplier also bears the costs of dismantling and reinstallation, as well as those for any required provision of facilities, together with the costs of the technicians and ancillary staff, including travel costs, </w:t>
      </w:r>
      <w:proofErr w:type="gramStart"/>
      <w:r w:rsidRPr="0016364A">
        <w:rPr>
          <w:lang w:val="en-GB"/>
        </w:rPr>
        <w:t>as long as</w:t>
      </w:r>
      <w:proofErr w:type="gramEnd"/>
      <w:r w:rsidRPr="0016364A">
        <w:rPr>
          <w:lang w:val="en-GB"/>
        </w:rPr>
        <w:t xml:space="preserve"> this does not involve any disproportionate burden on the</w:t>
      </w:r>
      <w:r w:rsidRPr="0016364A">
        <w:rPr>
          <w:spacing w:val="-7"/>
          <w:lang w:val="en-GB"/>
        </w:rPr>
        <w:t xml:space="preserve"> </w:t>
      </w:r>
      <w:r w:rsidRPr="0016364A">
        <w:rPr>
          <w:lang w:val="en-GB"/>
        </w:rPr>
        <w:t>supplier.</w:t>
      </w:r>
    </w:p>
    <w:p w14:paraId="727F95AA" w14:textId="77777777" w:rsidR="004F314E" w:rsidRPr="0016364A" w:rsidRDefault="004F314E" w:rsidP="00D07439">
      <w:pPr>
        <w:pStyle w:val="Listenabsatz"/>
        <w:tabs>
          <w:tab w:val="left" w:pos="9209"/>
        </w:tabs>
        <w:rPr>
          <w:lang w:val="en-GB"/>
        </w:rPr>
      </w:pPr>
    </w:p>
    <w:p w14:paraId="239D9079" w14:textId="1FE694FE" w:rsidR="00AA55CE" w:rsidRPr="0016364A" w:rsidRDefault="00D22E8D" w:rsidP="00D07439">
      <w:pPr>
        <w:pStyle w:val="Listenabsatz"/>
        <w:numPr>
          <w:ilvl w:val="0"/>
          <w:numId w:val="5"/>
        </w:numPr>
        <w:spacing w:before="77"/>
        <w:ind w:right="-4"/>
        <w:rPr>
          <w:lang w:val="en-GB"/>
        </w:rPr>
      </w:pPr>
      <w:bookmarkStart w:id="20" w:name="_Hlk102454545"/>
      <w:r w:rsidRPr="0016364A">
        <w:rPr>
          <w:lang w:val="en-GB"/>
        </w:rPr>
        <w:t xml:space="preserve">The purchaser has the right within the framework of the legal provisions to withdraw from the </w:t>
      </w:r>
      <w:proofErr w:type="gramStart"/>
      <w:r w:rsidRPr="0016364A">
        <w:rPr>
          <w:lang w:val="en-GB"/>
        </w:rPr>
        <w:t>contract</w:t>
      </w:r>
      <w:r w:rsidR="0005459E" w:rsidRPr="0016364A">
        <w:rPr>
          <w:lang w:val="en-GB"/>
        </w:rPr>
        <w:t>,</w:t>
      </w:r>
      <w:r w:rsidRPr="0016364A">
        <w:rPr>
          <w:spacing w:val="-10"/>
          <w:lang w:val="en-GB"/>
        </w:rPr>
        <w:t xml:space="preserve"> </w:t>
      </w:r>
      <w:r w:rsidRPr="0016364A">
        <w:rPr>
          <w:lang w:val="en-GB"/>
        </w:rPr>
        <w:t>if</w:t>
      </w:r>
      <w:proofErr w:type="gramEnd"/>
      <w:r w:rsidRPr="0016364A">
        <w:rPr>
          <w:spacing w:val="-8"/>
          <w:lang w:val="en-GB"/>
        </w:rPr>
        <w:t xml:space="preserve"> </w:t>
      </w:r>
      <w:r w:rsidRPr="0016364A">
        <w:rPr>
          <w:lang w:val="en-GB"/>
        </w:rPr>
        <w:t>the</w:t>
      </w:r>
      <w:r w:rsidRPr="0016364A">
        <w:rPr>
          <w:spacing w:val="-11"/>
          <w:lang w:val="en-GB"/>
        </w:rPr>
        <w:t xml:space="preserve"> </w:t>
      </w:r>
      <w:r w:rsidRPr="0016364A">
        <w:rPr>
          <w:lang w:val="en-GB"/>
        </w:rPr>
        <w:t>supplier</w:t>
      </w:r>
      <w:r w:rsidRPr="0016364A">
        <w:rPr>
          <w:spacing w:val="-9"/>
          <w:lang w:val="en-GB"/>
        </w:rPr>
        <w:t xml:space="preserve"> </w:t>
      </w:r>
      <w:r w:rsidRPr="0016364A">
        <w:rPr>
          <w:lang w:val="en-GB"/>
        </w:rPr>
        <w:t>-</w:t>
      </w:r>
      <w:r w:rsidRPr="0016364A">
        <w:rPr>
          <w:spacing w:val="-9"/>
          <w:lang w:val="en-GB"/>
        </w:rPr>
        <w:t xml:space="preserve"> </w:t>
      </w:r>
      <w:r w:rsidRPr="0016364A">
        <w:rPr>
          <w:lang w:val="en-GB"/>
        </w:rPr>
        <w:t>allowing</w:t>
      </w:r>
      <w:r w:rsidRPr="0016364A">
        <w:rPr>
          <w:spacing w:val="-9"/>
          <w:lang w:val="en-GB"/>
        </w:rPr>
        <w:t xml:space="preserve"> </w:t>
      </w:r>
      <w:r w:rsidRPr="0016364A">
        <w:rPr>
          <w:lang w:val="en-GB"/>
        </w:rPr>
        <w:t>for</w:t>
      </w:r>
      <w:r w:rsidRPr="0016364A">
        <w:rPr>
          <w:spacing w:val="-9"/>
          <w:lang w:val="en-GB"/>
        </w:rPr>
        <w:t xml:space="preserve"> </w:t>
      </w:r>
      <w:r w:rsidRPr="0016364A">
        <w:rPr>
          <w:lang w:val="en-GB"/>
        </w:rPr>
        <w:t>the</w:t>
      </w:r>
      <w:r w:rsidRPr="0016364A">
        <w:rPr>
          <w:spacing w:val="-12"/>
          <w:lang w:val="en-GB"/>
        </w:rPr>
        <w:t xml:space="preserve"> </w:t>
      </w:r>
      <w:r w:rsidRPr="0016364A">
        <w:rPr>
          <w:lang w:val="en-GB"/>
        </w:rPr>
        <w:t>legal</w:t>
      </w:r>
      <w:r w:rsidRPr="0016364A">
        <w:rPr>
          <w:spacing w:val="-9"/>
          <w:lang w:val="en-GB"/>
        </w:rPr>
        <w:t xml:space="preserve"> </w:t>
      </w:r>
      <w:r w:rsidRPr="0016364A">
        <w:rPr>
          <w:lang w:val="en-GB"/>
        </w:rPr>
        <w:t>cases</w:t>
      </w:r>
      <w:r w:rsidRPr="0016364A">
        <w:rPr>
          <w:spacing w:val="-9"/>
          <w:lang w:val="en-GB"/>
        </w:rPr>
        <w:t xml:space="preserve"> </w:t>
      </w:r>
      <w:r w:rsidRPr="0016364A">
        <w:rPr>
          <w:lang w:val="en-GB"/>
        </w:rPr>
        <w:t>of</w:t>
      </w:r>
      <w:r w:rsidRPr="0016364A">
        <w:rPr>
          <w:spacing w:val="-8"/>
          <w:lang w:val="en-GB"/>
        </w:rPr>
        <w:t xml:space="preserve"> </w:t>
      </w:r>
      <w:r w:rsidRPr="0016364A">
        <w:rPr>
          <w:lang w:val="en-GB"/>
        </w:rPr>
        <w:t>exception</w:t>
      </w:r>
      <w:r w:rsidRPr="0016364A">
        <w:rPr>
          <w:spacing w:val="-6"/>
          <w:lang w:val="en-GB"/>
        </w:rPr>
        <w:t xml:space="preserve"> </w:t>
      </w:r>
      <w:r w:rsidRPr="0016364A">
        <w:rPr>
          <w:lang w:val="en-GB"/>
        </w:rPr>
        <w:t>-</w:t>
      </w:r>
      <w:r w:rsidRPr="0016364A">
        <w:rPr>
          <w:spacing w:val="-10"/>
          <w:lang w:val="en-GB"/>
        </w:rPr>
        <w:t xml:space="preserve"> </w:t>
      </w:r>
      <w:r w:rsidRPr="0016364A">
        <w:rPr>
          <w:lang w:val="en-GB"/>
        </w:rPr>
        <w:t>allows</w:t>
      </w:r>
      <w:r w:rsidRPr="0016364A">
        <w:rPr>
          <w:spacing w:val="-7"/>
          <w:lang w:val="en-GB"/>
        </w:rPr>
        <w:t xml:space="preserve"> </w:t>
      </w:r>
      <w:r w:rsidRPr="0016364A">
        <w:rPr>
          <w:lang w:val="en-GB"/>
        </w:rPr>
        <w:t>a</w:t>
      </w:r>
      <w:r w:rsidRPr="0016364A">
        <w:rPr>
          <w:spacing w:val="-9"/>
          <w:lang w:val="en-GB"/>
        </w:rPr>
        <w:t xml:space="preserve"> </w:t>
      </w:r>
      <w:r w:rsidRPr="0016364A">
        <w:rPr>
          <w:lang w:val="en-GB"/>
        </w:rPr>
        <w:t>reasonable</w:t>
      </w:r>
      <w:r w:rsidRPr="0016364A">
        <w:rPr>
          <w:spacing w:val="-8"/>
          <w:lang w:val="en-GB"/>
        </w:rPr>
        <w:t xml:space="preserve"> </w:t>
      </w:r>
      <w:r w:rsidRPr="0016364A">
        <w:rPr>
          <w:lang w:val="en-GB"/>
        </w:rPr>
        <w:t>period of time for the rectification or replacement delivery of a material deficiency to elapse without a positive result. If only one insignificant deficiency is pending, the right is available to the purchaser of a reduction in the contract price. The right to a reduction in the contract price is otherwise excluded. Other claims are determined in accordance with Section VII.2 of these conditions.</w:t>
      </w:r>
    </w:p>
    <w:bookmarkEnd w:id="20"/>
    <w:p w14:paraId="6EBC3338" w14:textId="77777777" w:rsidR="00AA55CE" w:rsidRPr="0016364A" w:rsidRDefault="00AA55CE" w:rsidP="00D07439">
      <w:pPr>
        <w:pStyle w:val="Textkrper"/>
        <w:tabs>
          <w:tab w:val="left" w:pos="9209"/>
        </w:tabs>
        <w:rPr>
          <w:lang w:val="en-GB"/>
        </w:rPr>
      </w:pPr>
    </w:p>
    <w:p w14:paraId="4505CD33" w14:textId="5FBA7C46" w:rsidR="00AA55CE" w:rsidRPr="0016364A" w:rsidRDefault="0004319E" w:rsidP="00D07439">
      <w:pPr>
        <w:pStyle w:val="Listenabsatz"/>
        <w:numPr>
          <w:ilvl w:val="0"/>
          <w:numId w:val="5"/>
        </w:numPr>
        <w:ind w:right="-4"/>
        <w:rPr>
          <w:lang w:val="en-GB"/>
        </w:rPr>
      </w:pPr>
      <w:bookmarkStart w:id="21" w:name="_Hlk102454561"/>
      <w:r w:rsidRPr="0016364A">
        <w:rPr>
          <w:lang w:val="en-US"/>
        </w:rPr>
        <w:t>The warranty shall be determined in accordance with the principles set forth in this section, but shall not include cases where the deficiency is due to one of the following reasons</w:t>
      </w:r>
      <w:r w:rsidR="00D22E8D" w:rsidRPr="0016364A">
        <w:rPr>
          <w:lang w:val="en-GB"/>
        </w:rPr>
        <w:t>:</w:t>
      </w:r>
    </w:p>
    <w:bookmarkEnd w:id="21"/>
    <w:p w14:paraId="0A9E0010" w14:textId="77777777" w:rsidR="00AA55CE" w:rsidRPr="0016364A" w:rsidRDefault="00AA55CE" w:rsidP="00D07439">
      <w:pPr>
        <w:pStyle w:val="Textkrper"/>
        <w:tabs>
          <w:tab w:val="left" w:pos="9209"/>
        </w:tabs>
        <w:spacing w:before="11"/>
        <w:rPr>
          <w:sz w:val="21"/>
          <w:lang w:val="en-GB"/>
        </w:rPr>
      </w:pPr>
    </w:p>
    <w:p w14:paraId="6A7513D1" w14:textId="77777777" w:rsidR="00AA55CE" w:rsidRPr="0016364A" w:rsidRDefault="00D22E8D" w:rsidP="00D07439">
      <w:pPr>
        <w:pStyle w:val="Textkrper"/>
        <w:ind w:left="498" w:right="-4"/>
        <w:jc w:val="both"/>
        <w:rPr>
          <w:lang w:val="en-GB"/>
        </w:rPr>
      </w:pPr>
      <w:bookmarkStart w:id="22" w:name="_Hlk102454623"/>
      <w:r w:rsidRPr="0016364A">
        <w:rPr>
          <w:lang w:val="en-GB"/>
        </w:rPr>
        <w:t xml:space="preserve">Unsuitable or inappropriate use, faulty </w:t>
      </w:r>
      <w:proofErr w:type="gramStart"/>
      <w:r w:rsidRPr="0016364A">
        <w:rPr>
          <w:lang w:val="en-GB"/>
        </w:rPr>
        <w:t>installation</w:t>
      </w:r>
      <w:proofErr w:type="gramEnd"/>
      <w:r w:rsidRPr="0016364A">
        <w:rPr>
          <w:lang w:val="en-GB"/>
        </w:rPr>
        <w:t xml:space="preserve"> or operation by the purchaser or third parties, natural wear and tear, faulty or careless handling, improper servicing, unsuitable working equipment, deficient construction work, unsuitable foundations for installation, or chemical,</w:t>
      </w:r>
      <w:r w:rsidRPr="0016364A">
        <w:rPr>
          <w:spacing w:val="-5"/>
          <w:lang w:val="en-GB"/>
        </w:rPr>
        <w:t xml:space="preserve"> </w:t>
      </w:r>
      <w:r w:rsidRPr="0016364A">
        <w:rPr>
          <w:lang w:val="en-GB"/>
        </w:rPr>
        <w:t>electrochemical</w:t>
      </w:r>
      <w:r w:rsidRPr="0016364A">
        <w:rPr>
          <w:spacing w:val="-7"/>
          <w:lang w:val="en-GB"/>
        </w:rPr>
        <w:t xml:space="preserve"> </w:t>
      </w:r>
      <w:r w:rsidRPr="0016364A">
        <w:rPr>
          <w:lang w:val="en-GB"/>
        </w:rPr>
        <w:t>and</w:t>
      </w:r>
      <w:r w:rsidRPr="0016364A">
        <w:rPr>
          <w:spacing w:val="-5"/>
          <w:lang w:val="en-GB"/>
        </w:rPr>
        <w:t xml:space="preserve"> </w:t>
      </w:r>
      <w:r w:rsidRPr="0016364A">
        <w:rPr>
          <w:lang w:val="en-GB"/>
        </w:rPr>
        <w:t>electrical</w:t>
      </w:r>
      <w:r w:rsidRPr="0016364A">
        <w:rPr>
          <w:spacing w:val="-7"/>
          <w:lang w:val="en-GB"/>
        </w:rPr>
        <w:t xml:space="preserve"> </w:t>
      </w:r>
      <w:r w:rsidRPr="0016364A">
        <w:rPr>
          <w:lang w:val="en-GB"/>
        </w:rPr>
        <w:t>influences</w:t>
      </w:r>
      <w:r w:rsidRPr="0016364A">
        <w:rPr>
          <w:spacing w:val="-3"/>
          <w:lang w:val="en-GB"/>
        </w:rPr>
        <w:t xml:space="preserve"> </w:t>
      </w:r>
      <w:r w:rsidRPr="0016364A">
        <w:rPr>
          <w:lang w:val="en-GB"/>
        </w:rPr>
        <w:t>-</w:t>
      </w:r>
      <w:r w:rsidRPr="0016364A">
        <w:rPr>
          <w:spacing w:val="-5"/>
          <w:lang w:val="en-GB"/>
        </w:rPr>
        <w:t xml:space="preserve"> </w:t>
      </w:r>
      <w:r w:rsidRPr="0016364A">
        <w:rPr>
          <w:lang w:val="en-GB"/>
        </w:rPr>
        <w:t>unless</w:t>
      </w:r>
      <w:r w:rsidRPr="0016364A">
        <w:rPr>
          <w:spacing w:val="-8"/>
          <w:lang w:val="en-GB"/>
        </w:rPr>
        <w:t xml:space="preserve"> </w:t>
      </w:r>
      <w:r w:rsidRPr="0016364A">
        <w:rPr>
          <w:lang w:val="en-GB"/>
        </w:rPr>
        <w:t>these</w:t>
      </w:r>
      <w:r w:rsidRPr="0016364A">
        <w:rPr>
          <w:spacing w:val="-6"/>
          <w:lang w:val="en-GB"/>
        </w:rPr>
        <w:t xml:space="preserve"> </w:t>
      </w:r>
      <w:r w:rsidRPr="0016364A">
        <w:rPr>
          <w:lang w:val="en-GB"/>
        </w:rPr>
        <w:t>are</w:t>
      </w:r>
      <w:r w:rsidRPr="0016364A">
        <w:rPr>
          <w:spacing w:val="-7"/>
          <w:lang w:val="en-GB"/>
        </w:rPr>
        <w:t xml:space="preserve"> </w:t>
      </w:r>
      <w:r w:rsidRPr="0016364A">
        <w:rPr>
          <w:lang w:val="en-GB"/>
        </w:rPr>
        <w:t>the</w:t>
      </w:r>
      <w:r w:rsidRPr="0016364A">
        <w:rPr>
          <w:spacing w:val="-12"/>
          <w:lang w:val="en-GB"/>
        </w:rPr>
        <w:t xml:space="preserve"> </w:t>
      </w:r>
      <w:r w:rsidRPr="0016364A">
        <w:rPr>
          <w:lang w:val="en-GB"/>
        </w:rPr>
        <w:t>responsibility</w:t>
      </w:r>
      <w:r w:rsidRPr="0016364A">
        <w:rPr>
          <w:spacing w:val="-7"/>
          <w:lang w:val="en-GB"/>
        </w:rPr>
        <w:t xml:space="preserve"> </w:t>
      </w:r>
      <w:r w:rsidRPr="0016364A">
        <w:rPr>
          <w:lang w:val="en-GB"/>
        </w:rPr>
        <w:t>of</w:t>
      </w:r>
      <w:r w:rsidRPr="0016364A">
        <w:rPr>
          <w:spacing w:val="-6"/>
          <w:lang w:val="en-GB"/>
        </w:rPr>
        <w:t xml:space="preserve"> </w:t>
      </w:r>
      <w:r w:rsidRPr="0016364A">
        <w:rPr>
          <w:lang w:val="en-GB"/>
        </w:rPr>
        <w:t>the supplier.</w:t>
      </w:r>
    </w:p>
    <w:bookmarkEnd w:id="22"/>
    <w:p w14:paraId="288626FF" w14:textId="77777777" w:rsidR="00AA55CE" w:rsidRPr="0016364A" w:rsidRDefault="00AA55CE" w:rsidP="00D07439">
      <w:pPr>
        <w:pStyle w:val="Textkrper"/>
        <w:tabs>
          <w:tab w:val="left" w:pos="9209"/>
        </w:tabs>
        <w:spacing w:before="2"/>
        <w:rPr>
          <w:lang w:val="en-GB"/>
        </w:rPr>
      </w:pPr>
    </w:p>
    <w:p w14:paraId="3D92D7F5" w14:textId="77777777" w:rsidR="00AA55CE" w:rsidRPr="0016364A" w:rsidRDefault="00D22E8D" w:rsidP="00D07439">
      <w:pPr>
        <w:pStyle w:val="Listenabsatz"/>
        <w:numPr>
          <w:ilvl w:val="0"/>
          <w:numId w:val="5"/>
        </w:numPr>
        <w:ind w:right="-4"/>
        <w:rPr>
          <w:lang w:val="en-GB"/>
        </w:rPr>
      </w:pPr>
      <w:bookmarkStart w:id="23" w:name="_Hlk102454663"/>
      <w:r w:rsidRPr="0016364A">
        <w:rPr>
          <w:lang w:val="en-GB"/>
        </w:rPr>
        <w:t>If the purchaser or a third party makes improper repairs, there is no liability on the part of the supplier for the consequences which</w:t>
      </w:r>
      <w:r w:rsidRPr="0016364A">
        <w:rPr>
          <w:spacing w:val="-3"/>
          <w:lang w:val="en-GB"/>
        </w:rPr>
        <w:t xml:space="preserve"> </w:t>
      </w:r>
      <w:r w:rsidRPr="0016364A">
        <w:rPr>
          <w:lang w:val="en-GB"/>
        </w:rPr>
        <w:t>arise.</w:t>
      </w:r>
    </w:p>
    <w:p w14:paraId="4573AB3E" w14:textId="77777777" w:rsidR="00AA55CE" w:rsidRPr="0016364A" w:rsidRDefault="00AA55CE" w:rsidP="00D07439">
      <w:pPr>
        <w:pStyle w:val="Textkrper"/>
        <w:tabs>
          <w:tab w:val="left" w:pos="9209"/>
        </w:tabs>
        <w:spacing w:before="11"/>
        <w:rPr>
          <w:sz w:val="21"/>
          <w:lang w:val="en-GB"/>
        </w:rPr>
      </w:pPr>
    </w:p>
    <w:p w14:paraId="017D502E" w14:textId="77777777" w:rsidR="00AA55CE" w:rsidRPr="0016364A" w:rsidRDefault="00D22E8D" w:rsidP="00D07439">
      <w:pPr>
        <w:pStyle w:val="Textkrper"/>
        <w:ind w:left="498" w:right="-4"/>
        <w:jc w:val="both"/>
        <w:rPr>
          <w:lang w:val="en-GB"/>
        </w:rPr>
      </w:pPr>
      <w:r w:rsidRPr="0016364A">
        <w:rPr>
          <w:lang w:val="en-GB"/>
        </w:rPr>
        <w:t>The same applies to alterations of the delivery item, which are carried out without the prior permission of the supplier.</w:t>
      </w:r>
    </w:p>
    <w:bookmarkEnd w:id="23"/>
    <w:p w14:paraId="3F79A258" w14:textId="77777777" w:rsidR="00056CAC" w:rsidRPr="0016364A" w:rsidRDefault="00056CAC" w:rsidP="00D07439">
      <w:pPr>
        <w:pStyle w:val="Textkrper"/>
        <w:tabs>
          <w:tab w:val="left" w:pos="9209"/>
        </w:tabs>
        <w:ind w:left="498" w:right="433"/>
        <w:jc w:val="both"/>
        <w:rPr>
          <w:lang w:val="en-GB"/>
        </w:rPr>
      </w:pPr>
    </w:p>
    <w:p w14:paraId="3855D533" w14:textId="77777777" w:rsidR="00056CAC" w:rsidRPr="0016364A" w:rsidRDefault="00056CAC" w:rsidP="00D07439">
      <w:pPr>
        <w:pStyle w:val="Textkrper"/>
        <w:numPr>
          <w:ilvl w:val="0"/>
          <w:numId w:val="5"/>
        </w:numPr>
        <w:ind w:right="-4"/>
        <w:jc w:val="both"/>
        <w:rPr>
          <w:lang w:val="en-GB"/>
        </w:rPr>
      </w:pPr>
      <w:bookmarkStart w:id="24" w:name="_Hlk102454683"/>
      <w:proofErr w:type="gramStart"/>
      <w:r w:rsidRPr="0016364A">
        <w:rPr>
          <w:lang w:val="en-GB"/>
        </w:rPr>
        <w:t>If</w:t>
      </w:r>
      <w:proofErr w:type="gramEnd"/>
      <w:r w:rsidRPr="0016364A">
        <w:rPr>
          <w:lang w:val="en-GB"/>
        </w:rPr>
        <w:t xml:space="preserve"> however, a request by the purchaser to remedy a defect turns out to be unjustified, the supplier can demand reimbursement from the purchaser for the costs incurred as a result.</w:t>
      </w:r>
    </w:p>
    <w:bookmarkEnd w:id="24"/>
    <w:p w14:paraId="4FE0D28E" w14:textId="77777777" w:rsidR="00AA55CE" w:rsidRPr="0016364A" w:rsidRDefault="00AA55CE" w:rsidP="00D07439">
      <w:pPr>
        <w:pStyle w:val="Textkrper"/>
        <w:tabs>
          <w:tab w:val="left" w:pos="9209"/>
        </w:tabs>
        <w:spacing w:before="11"/>
        <w:rPr>
          <w:sz w:val="21"/>
          <w:lang w:val="en-GB"/>
        </w:rPr>
      </w:pPr>
    </w:p>
    <w:p w14:paraId="7EFA60EE" w14:textId="074E831C" w:rsidR="00AA55CE" w:rsidRPr="0016364A" w:rsidRDefault="00D22E8D" w:rsidP="00D07439">
      <w:pPr>
        <w:pStyle w:val="Textkrper"/>
        <w:tabs>
          <w:tab w:val="left" w:pos="9209"/>
        </w:tabs>
        <w:ind w:left="138"/>
        <w:rPr>
          <w:u w:val="single"/>
          <w:lang w:val="en-GB"/>
        </w:rPr>
      </w:pPr>
      <w:bookmarkStart w:id="25" w:name="_Hlk102454835"/>
      <w:r w:rsidRPr="0016364A">
        <w:rPr>
          <w:u w:val="single"/>
          <w:lang w:val="en-GB"/>
        </w:rPr>
        <w:t>Legal deficiencies</w:t>
      </w:r>
    </w:p>
    <w:bookmarkEnd w:id="25"/>
    <w:p w14:paraId="6A0882AD" w14:textId="77777777" w:rsidR="00D07439" w:rsidRPr="0016364A" w:rsidRDefault="00D07439" w:rsidP="00D07439">
      <w:pPr>
        <w:pStyle w:val="Textkrper"/>
        <w:tabs>
          <w:tab w:val="left" w:pos="9209"/>
        </w:tabs>
        <w:ind w:left="138"/>
        <w:rPr>
          <w:lang w:val="en-GB"/>
        </w:rPr>
      </w:pPr>
    </w:p>
    <w:p w14:paraId="66659860" w14:textId="77777777" w:rsidR="00AA55CE" w:rsidRPr="0016364A" w:rsidRDefault="00D22E8D" w:rsidP="00D07439">
      <w:pPr>
        <w:pStyle w:val="Listenabsatz"/>
        <w:numPr>
          <w:ilvl w:val="0"/>
          <w:numId w:val="5"/>
        </w:numPr>
        <w:spacing w:before="1"/>
        <w:ind w:right="-4"/>
        <w:rPr>
          <w:lang w:val="en-GB"/>
        </w:rPr>
      </w:pPr>
      <w:bookmarkStart w:id="26" w:name="_Hlk102454852"/>
      <w:r w:rsidRPr="0016364A">
        <w:rPr>
          <w:lang w:val="en-GB"/>
        </w:rPr>
        <w:t>If the delivery item infringes German commercial property rights or German copyright, the supplier</w:t>
      </w:r>
      <w:r w:rsidRPr="0016364A">
        <w:rPr>
          <w:spacing w:val="-6"/>
          <w:lang w:val="en-GB"/>
        </w:rPr>
        <w:t xml:space="preserve"> </w:t>
      </w:r>
      <w:r w:rsidRPr="0016364A">
        <w:rPr>
          <w:lang w:val="en-GB"/>
        </w:rPr>
        <w:t>will</w:t>
      </w:r>
      <w:r w:rsidRPr="0016364A">
        <w:rPr>
          <w:spacing w:val="-6"/>
          <w:lang w:val="en-GB"/>
        </w:rPr>
        <w:t xml:space="preserve"> </w:t>
      </w:r>
      <w:r w:rsidRPr="0016364A">
        <w:rPr>
          <w:lang w:val="en-GB"/>
        </w:rPr>
        <w:t>procure</w:t>
      </w:r>
      <w:r w:rsidRPr="0016364A">
        <w:rPr>
          <w:spacing w:val="-7"/>
          <w:lang w:val="en-GB"/>
        </w:rPr>
        <w:t xml:space="preserve"> </w:t>
      </w:r>
      <w:r w:rsidRPr="0016364A">
        <w:rPr>
          <w:lang w:val="en-GB"/>
        </w:rPr>
        <w:t>at</w:t>
      </w:r>
      <w:r w:rsidRPr="0016364A">
        <w:rPr>
          <w:spacing w:val="-8"/>
          <w:lang w:val="en-GB"/>
        </w:rPr>
        <w:t xml:space="preserve"> </w:t>
      </w:r>
      <w:r w:rsidRPr="0016364A">
        <w:rPr>
          <w:lang w:val="en-GB"/>
        </w:rPr>
        <w:t>his</w:t>
      </w:r>
      <w:r w:rsidRPr="0016364A">
        <w:rPr>
          <w:spacing w:val="-5"/>
          <w:lang w:val="en-GB"/>
        </w:rPr>
        <w:t xml:space="preserve"> </w:t>
      </w:r>
      <w:r w:rsidRPr="0016364A">
        <w:rPr>
          <w:lang w:val="en-GB"/>
        </w:rPr>
        <w:t>cost</w:t>
      </w:r>
      <w:r w:rsidRPr="0016364A">
        <w:rPr>
          <w:spacing w:val="-9"/>
          <w:lang w:val="en-GB"/>
        </w:rPr>
        <w:t xml:space="preserve"> </w:t>
      </w:r>
      <w:r w:rsidRPr="0016364A">
        <w:rPr>
          <w:lang w:val="en-GB"/>
        </w:rPr>
        <w:t>the</w:t>
      </w:r>
      <w:r w:rsidRPr="0016364A">
        <w:rPr>
          <w:spacing w:val="-8"/>
          <w:lang w:val="en-GB"/>
        </w:rPr>
        <w:t xml:space="preserve"> </w:t>
      </w:r>
      <w:r w:rsidRPr="0016364A">
        <w:rPr>
          <w:lang w:val="en-GB"/>
        </w:rPr>
        <w:t>right</w:t>
      </w:r>
      <w:r w:rsidRPr="0016364A">
        <w:rPr>
          <w:spacing w:val="-10"/>
          <w:lang w:val="en-GB"/>
        </w:rPr>
        <w:t xml:space="preserve"> </w:t>
      </w:r>
      <w:r w:rsidRPr="0016364A">
        <w:rPr>
          <w:lang w:val="en-GB"/>
        </w:rPr>
        <w:t>for</w:t>
      </w:r>
      <w:r w:rsidRPr="0016364A">
        <w:rPr>
          <w:spacing w:val="-9"/>
          <w:lang w:val="en-GB"/>
        </w:rPr>
        <w:t xml:space="preserve"> </w:t>
      </w:r>
      <w:r w:rsidRPr="0016364A">
        <w:rPr>
          <w:lang w:val="en-GB"/>
        </w:rPr>
        <w:t>the</w:t>
      </w:r>
      <w:r w:rsidRPr="0016364A">
        <w:rPr>
          <w:spacing w:val="-8"/>
          <w:lang w:val="en-GB"/>
        </w:rPr>
        <w:t xml:space="preserve"> </w:t>
      </w:r>
      <w:r w:rsidRPr="0016364A">
        <w:rPr>
          <w:lang w:val="en-GB"/>
        </w:rPr>
        <w:t>purchaser</w:t>
      </w:r>
      <w:r w:rsidRPr="0016364A">
        <w:rPr>
          <w:spacing w:val="-9"/>
          <w:lang w:val="en-GB"/>
        </w:rPr>
        <w:t xml:space="preserve"> </w:t>
      </w:r>
      <w:r w:rsidRPr="0016364A">
        <w:rPr>
          <w:lang w:val="en-GB"/>
        </w:rPr>
        <w:t>to</w:t>
      </w:r>
      <w:r w:rsidRPr="0016364A">
        <w:rPr>
          <w:spacing w:val="-8"/>
          <w:lang w:val="en-GB"/>
        </w:rPr>
        <w:t xml:space="preserve"> </w:t>
      </w:r>
      <w:r w:rsidRPr="0016364A">
        <w:rPr>
          <w:lang w:val="en-GB"/>
        </w:rPr>
        <w:t>continue</w:t>
      </w:r>
      <w:r w:rsidRPr="0016364A">
        <w:rPr>
          <w:spacing w:val="-9"/>
          <w:lang w:val="en-GB"/>
        </w:rPr>
        <w:t xml:space="preserve"> </w:t>
      </w:r>
      <w:r w:rsidRPr="0016364A">
        <w:rPr>
          <w:lang w:val="en-GB"/>
        </w:rPr>
        <w:t>to</w:t>
      </w:r>
      <w:r w:rsidRPr="0016364A">
        <w:rPr>
          <w:spacing w:val="-8"/>
          <w:lang w:val="en-GB"/>
        </w:rPr>
        <w:t xml:space="preserve"> </w:t>
      </w:r>
      <w:r w:rsidRPr="0016364A">
        <w:rPr>
          <w:lang w:val="en-GB"/>
        </w:rPr>
        <w:t>use</w:t>
      </w:r>
      <w:r w:rsidRPr="0016364A">
        <w:rPr>
          <w:spacing w:val="-8"/>
          <w:lang w:val="en-GB"/>
        </w:rPr>
        <w:t xml:space="preserve"> </w:t>
      </w:r>
      <w:r w:rsidRPr="0016364A">
        <w:rPr>
          <w:lang w:val="en-GB"/>
        </w:rPr>
        <w:t>the</w:t>
      </w:r>
      <w:r w:rsidRPr="0016364A">
        <w:rPr>
          <w:spacing w:val="-8"/>
          <w:lang w:val="en-GB"/>
        </w:rPr>
        <w:t xml:space="preserve"> </w:t>
      </w:r>
      <w:r w:rsidRPr="0016364A">
        <w:rPr>
          <w:lang w:val="en-GB"/>
        </w:rPr>
        <w:t>delivery</w:t>
      </w:r>
      <w:r w:rsidRPr="0016364A">
        <w:rPr>
          <w:spacing w:val="-8"/>
          <w:lang w:val="en-GB"/>
        </w:rPr>
        <w:t xml:space="preserve"> </w:t>
      </w:r>
      <w:r w:rsidRPr="0016364A">
        <w:rPr>
          <w:lang w:val="en-GB"/>
        </w:rPr>
        <w:t>item, or</w:t>
      </w:r>
      <w:r w:rsidRPr="0016364A">
        <w:rPr>
          <w:spacing w:val="-7"/>
          <w:lang w:val="en-GB"/>
        </w:rPr>
        <w:t xml:space="preserve"> </w:t>
      </w:r>
      <w:r w:rsidRPr="0016364A">
        <w:rPr>
          <w:lang w:val="en-GB"/>
        </w:rPr>
        <w:t>he</w:t>
      </w:r>
      <w:r w:rsidRPr="0016364A">
        <w:rPr>
          <w:spacing w:val="-8"/>
          <w:lang w:val="en-GB"/>
        </w:rPr>
        <w:t xml:space="preserve"> </w:t>
      </w:r>
      <w:r w:rsidRPr="0016364A">
        <w:rPr>
          <w:lang w:val="en-GB"/>
        </w:rPr>
        <w:t>will</w:t>
      </w:r>
      <w:r w:rsidRPr="0016364A">
        <w:rPr>
          <w:spacing w:val="-9"/>
          <w:lang w:val="en-GB"/>
        </w:rPr>
        <w:t xml:space="preserve"> </w:t>
      </w:r>
      <w:r w:rsidRPr="0016364A">
        <w:rPr>
          <w:lang w:val="en-GB"/>
        </w:rPr>
        <w:t>modify</w:t>
      </w:r>
      <w:r w:rsidRPr="0016364A">
        <w:rPr>
          <w:spacing w:val="-12"/>
          <w:lang w:val="en-GB"/>
        </w:rPr>
        <w:t xml:space="preserve"> </w:t>
      </w:r>
      <w:r w:rsidRPr="0016364A">
        <w:rPr>
          <w:lang w:val="en-GB"/>
        </w:rPr>
        <w:t>the</w:t>
      </w:r>
      <w:r w:rsidRPr="0016364A">
        <w:rPr>
          <w:spacing w:val="-8"/>
          <w:lang w:val="en-GB"/>
        </w:rPr>
        <w:t xml:space="preserve"> </w:t>
      </w:r>
      <w:r w:rsidRPr="0016364A">
        <w:rPr>
          <w:lang w:val="en-GB"/>
        </w:rPr>
        <w:t>delivery</w:t>
      </w:r>
      <w:r w:rsidRPr="0016364A">
        <w:rPr>
          <w:spacing w:val="-9"/>
          <w:lang w:val="en-GB"/>
        </w:rPr>
        <w:t xml:space="preserve"> </w:t>
      </w:r>
      <w:r w:rsidRPr="0016364A">
        <w:rPr>
          <w:lang w:val="en-GB"/>
        </w:rPr>
        <w:t>item</w:t>
      </w:r>
      <w:r w:rsidRPr="0016364A">
        <w:rPr>
          <w:spacing w:val="-7"/>
          <w:lang w:val="en-GB"/>
        </w:rPr>
        <w:t xml:space="preserve"> </w:t>
      </w:r>
      <w:r w:rsidRPr="0016364A">
        <w:rPr>
          <w:lang w:val="en-GB"/>
        </w:rPr>
        <w:t>in</w:t>
      </w:r>
      <w:r w:rsidRPr="0016364A">
        <w:rPr>
          <w:spacing w:val="-7"/>
          <w:lang w:val="en-GB"/>
        </w:rPr>
        <w:t xml:space="preserve"> </w:t>
      </w:r>
      <w:r w:rsidRPr="0016364A">
        <w:rPr>
          <w:lang w:val="en-GB"/>
        </w:rPr>
        <w:t>a</w:t>
      </w:r>
      <w:r w:rsidRPr="0016364A">
        <w:rPr>
          <w:spacing w:val="-11"/>
          <w:lang w:val="en-GB"/>
        </w:rPr>
        <w:t xml:space="preserve"> </w:t>
      </w:r>
      <w:r w:rsidRPr="0016364A">
        <w:rPr>
          <w:lang w:val="en-GB"/>
        </w:rPr>
        <w:t>manner</w:t>
      </w:r>
      <w:r w:rsidRPr="0016364A">
        <w:rPr>
          <w:spacing w:val="-9"/>
          <w:lang w:val="en-GB"/>
        </w:rPr>
        <w:t xml:space="preserve"> </w:t>
      </w:r>
      <w:r w:rsidRPr="0016364A">
        <w:rPr>
          <w:lang w:val="en-GB"/>
        </w:rPr>
        <w:t>acceptable</w:t>
      </w:r>
      <w:r w:rsidRPr="0016364A">
        <w:rPr>
          <w:spacing w:val="-8"/>
          <w:lang w:val="en-GB"/>
        </w:rPr>
        <w:t xml:space="preserve"> </w:t>
      </w:r>
      <w:r w:rsidRPr="0016364A">
        <w:rPr>
          <w:lang w:val="en-GB"/>
        </w:rPr>
        <w:t>to</w:t>
      </w:r>
      <w:r w:rsidRPr="0016364A">
        <w:rPr>
          <w:spacing w:val="-10"/>
          <w:lang w:val="en-GB"/>
        </w:rPr>
        <w:t xml:space="preserve"> </w:t>
      </w:r>
      <w:r w:rsidRPr="0016364A">
        <w:rPr>
          <w:lang w:val="en-GB"/>
        </w:rPr>
        <w:t>the</w:t>
      </w:r>
      <w:r w:rsidRPr="0016364A">
        <w:rPr>
          <w:spacing w:val="-11"/>
          <w:lang w:val="en-GB"/>
        </w:rPr>
        <w:t xml:space="preserve"> </w:t>
      </w:r>
      <w:r w:rsidRPr="0016364A">
        <w:rPr>
          <w:lang w:val="en-GB"/>
        </w:rPr>
        <w:t>purchaser</w:t>
      </w:r>
      <w:r w:rsidRPr="0016364A">
        <w:rPr>
          <w:spacing w:val="-9"/>
          <w:lang w:val="en-GB"/>
        </w:rPr>
        <w:t xml:space="preserve"> </w:t>
      </w:r>
      <w:r w:rsidRPr="0016364A">
        <w:rPr>
          <w:lang w:val="en-GB"/>
        </w:rPr>
        <w:t>in</w:t>
      </w:r>
      <w:r w:rsidRPr="0016364A">
        <w:rPr>
          <w:spacing w:val="-8"/>
          <w:lang w:val="en-GB"/>
        </w:rPr>
        <w:t xml:space="preserve"> </w:t>
      </w:r>
      <w:r w:rsidRPr="0016364A">
        <w:rPr>
          <w:lang w:val="en-GB"/>
        </w:rPr>
        <w:t>such</w:t>
      </w:r>
      <w:r w:rsidRPr="0016364A">
        <w:rPr>
          <w:spacing w:val="-7"/>
          <w:lang w:val="en-GB"/>
        </w:rPr>
        <w:t xml:space="preserve"> </w:t>
      </w:r>
      <w:r w:rsidRPr="0016364A">
        <w:rPr>
          <w:lang w:val="en-GB"/>
        </w:rPr>
        <w:t>a</w:t>
      </w:r>
      <w:r w:rsidRPr="0016364A">
        <w:rPr>
          <w:spacing w:val="-10"/>
          <w:lang w:val="en-GB"/>
        </w:rPr>
        <w:t xml:space="preserve"> </w:t>
      </w:r>
      <w:r w:rsidRPr="0016364A">
        <w:rPr>
          <w:lang w:val="en-GB"/>
        </w:rPr>
        <w:t>way,</w:t>
      </w:r>
      <w:r w:rsidRPr="0016364A">
        <w:rPr>
          <w:spacing w:val="-7"/>
          <w:lang w:val="en-GB"/>
        </w:rPr>
        <w:t xml:space="preserve"> </w:t>
      </w:r>
      <w:r w:rsidRPr="0016364A">
        <w:rPr>
          <w:lang w:val="en-GB"/>
        </w:rPr>
        <w:t>that there is no longer an infringement of property</w:t>
      </w:r>
      <w:r w:rsidRPr="0016364A">
        <w:rPr>
          <w:spacing w:val="-7"/>
          <w:lang w:val="en-GB"/>
        </w:rPr>
        <w:t xml:space="preserve"> </w:t>
      </w:r>
      <w:r w:rsidRPr="0016364A">
        <w:rPr>
          <w:lang w:val="en-GB"/>
        </w:rPr>
        <w:t>rights.</w:t>
      </w:r>
    </w:p>
    <w:p w14:paraId="629375E9" w14:textId="77777777" w:rsidR="00AA55CE" w:rsidRPr="0016364A" w:rsidRDefault="00AA55CE" w:rsidP="00253A60">
      <w:pPr>
        <w:pStyle w:val="Textkrper"/>
        <w:ind w:left="138"/>
        <w:rPr>
          <w:lang w:val="en-GB"/>
        </w:rPr>
      </w:pPr>
    </w:p>
    <w:p w14:paraId="4E1F6015" w14:textId="77777777" w:rsidR="00AA55CE" w:rsidRPr="0016364A" w:rsidRDefault="00D22E8D" w:rsidP="00D07439">
      <w:pPr>
        <w:pStyle w:val="Textkrper"/>
        <w:ind w:left="498" w:right="-4"/>
        <w:jc w:val="both"/>
        <w:rPr>
          <w:lang w:val="en-GB"/>
        </w:rPr>
      </w:pPr>
      <w:r w:rsidRPr="0016364A">
        <w:rPr>
          <w:lang w:val="en-GB"/>
        </w:rPr>
        <w:t xml:space="preserve">If this is not possible under economically viable conditions or within an acceptable </w:t>
      </w:r>
      <w:proofErr w:type="gramStart"/>
      <w:r w:rsidRPr="0016364A">
        <w:rPr>
          <w:lang w:val="en-GB"/>
        </w:rPr>
        <w:t>period of time</w:t>
      </w:r>
      <w:proofErr w:type="gramEnd"/>
      <w:r w:rsidRPr="0016364A">
        <w:rPr>
          <w:lang w:val="en-GB"/>
        </w:rPr>
        <w:t>, the purchaser is entitled to withdraw from the contract. A right to withdraw from the contract is also available to the supplier under the stated</w:t>
      </w:r>
      <w:r w:rsidRPr="0016364A">
        <w:rPr>
          <w:spacing w:val="-9"/>
          <w:lang w:val="en-GB"/>
        </w:rPr>
        <w:t xml:space="preserve"> </w:t>
      </w:r>
      <w:r w:rsidRPr="0016364A">
        <w:rPr>
          <w:lang w:val="en-GB"/>
        </w:rPr>
        <w:t>preconditions.</w:t>
      </w:r>
    </w:p>
    <w:p w14:paraId="24B5E9CF" w14:textId="77777777" w:rsidR="00AA55CE" w:rsidRPr="0016364A" w:rsidRDefault="00AA55CE">
      <w:pPr>
        <w:pStyle w:val="Textkrper"/>
        <w:spacing w:before="10"/>
        <w:rPr>
          <w:sz w:val="21"/>
          <w:lang w:val="en-GB"/>
        </w:rPr>
      </w:pPr>
    </w:p>
    <w:p w14:paraId="71D77E6A" w14:textId="77777777" w:rsidR="00AA55CE" w:rsidRPr="0016364A" w:rsidRDefault="00D22E8D">
      <w:pPr>
        <w:pStyle w:val="Textkrper"/>
        <w:spacing w:before="1"/>
        <w:ind w:left="498" w:right="431"/>
        <w:jc w:val="both"/>
        <w:rPr>
          <w:lang w:val="en-GB"/>
        </w:rPr>
      </w:pPr>
      <w:r w:rsidRPr="0016364A">
        <w:rPr>
          <w:lang w:val="en-GB"/>
        </w:rPr>
        <w:t>In</w:t>
      </w:r>
      <w:r w:rsidRPr="0016364A">
        <w:rPr>
          <w:spacing w:val="-6"/>
          <w:lang w:val="en-GB"/>
        </w:rPr>
        <w:t xml:space="preserve"> </w:t>
      </w:r>
      <w:r w:rsidRPr="0016364A">
        <w:rPr>
          <w:lang w:val="en-GB"/>
        </w:rPr>
        <w:t>addition</w:t>
      </w:r>
      <w:r w:rsidRPr="0016364A">
        <w:rPr>
          <w:spacing w:val="-8"/>
          <w:lang w:val="en-GB"/>
        </w:rPr>
        <w:t xml:space="preserve"> </w:t>
      </w:r>
      <w:r w:rsidRPr="0016364A">
        <w:rPr>
          <w:lang w:val="en-GB"/>
        </w:rPr>
        <w:t>to</w:t>
      </w:r>
      <w:r w:rsidRPr="0016364A">
        <w:rPr>
          <w:spacing w:val="-8"/>
          <w:lang w:val="en-GB"/>
        </w:rPr>
        <w:t xml:space="preserve"> </w:t>
      </w:r>
      <w:r w:rsidRPr="0016364A">
        <w:rPr>
          <w:lang w:val="en-GB"/>
        </w:rPr>
        <w:t>this,</w:t>
      </w:r>
      <w:r w:rsidRPr="0016364A">
        <w:rPr>
          <w:spacing w:val="-7"/>
          <w:lang w:val="en-GB"/>
        </w:rPr>
        <w:t xml:space="preserve"> </w:t>
      </w:r>
      <w:r w:rsidRPr="0016364A">
        <w:rPr>
          <w:lang w:val="en-GB"/>
        </w:rPr>
        <w:t>the</w:t>
      </w:r>
      <w:r w:rsidRPr="0016364A">
        <w:rPr>
          <w:spacing w:val="-6"/>
          <w:lang w:val="en-GB"/>
        </w:rPr>
        <w:t xml:space="preserve"> </w:t>
      </w:r>
      <w:r w:rsidRPr="0016364A">
        <w:rPr>
          <w:lang w:val="en-GB"/>
        </w:rPr>
        <w:t>supplier</w:t>
      </w:r>
      <w:r w:rsidRPr="0016364A">
        <w:rPr>
          <w:spacing w:val="-6"/>
          <w:lang w:val="en-GB"/>
        </w:rPr>
        <w:t xml:space="preserve"> </w:t>
      </w:r>
      <w:r w:rsidRPr="0016364A">
        <w:rPr>
          <w:lang w:val="en-GB"/>
        </w:rPr>
        <w:t>will</w:t>
      </w:r>
      <w:r w:rsidRPr="0016364A">
        <w:rPr>
          <w:spacing w:val="-6"/>
          <w:lang w:val="en-GB"/>
        </w:rPr>
        <w:t xml:space="preserve"> </w:t>
      </w:r>
      <w:r w:rsidRPr="0016364A">
        <w:rPr>
          <w:lang w:val="en-GB"/>
        </w:rPr>
        <w:t>also</w:t>
      </w:r>
      <w:r w:rsidRPr="0016364A">
        <w:rPr>
          <w:spacing w:val="-5"/>
          <w:lang w:val="en-GB"/>
        </w:rPr>
        <w:t xml:space="preserve"> </w:t>
      </w:r>
      <w:r w:rsidRPr="0016364A">
        <w:rPr>
          <w:lang w:val="en-GB"/>
        </w:rPr>
        <w:t>exempt</w:t>
      </w:r>
      <w:r w:rsidRPr="0016364A">
        <w:rPr>
          <w:spacing w:val="-4"/>
          <w:lang w:val="en-GB"/>
        </w:rPr>
        <w:t xml:space="preserve"> </w:t>
      </w:r>
      <w:r w:rsidRPr="0016364A">
        <w:rPr>
          <w:lang w:val="en-GB"/>
        </w:rPr>
        <w:t>the</w:t>
      </w:r>
      <w:r w:rsidRPr="0016364A">
        <w:rPr>
          <w:spacing w:val="-6"/>
          <w:lang w:val="en-GB"/>
        </w:rPr>
        <w:t xml:space="preserve"> </w:t>
      </w:r>
      <w:r w:rsidRPr="0016364A">
        <w:rPr>
          <w:lang w:val="en-GB"/>
        </w:rPr>
        <w:t>purchaser</w:t>
      </w:r>
      <w:r w:rsidRPr="0016364A">
        <w:rPr>
          <w:spacing w:val="-7"/>
          <w:lang w:val="en-GB"/>
        </w:rPr>
        <w:t xml:space="preserve"> </w:t>
      </w:r>
      <w:r w:rsidRPr="0016364A">
        <w:rPr>
          <w:lang w:val="en-GB"/>
        </w:rPr>
        <w:t>from</w:t>
      </w:r>
      <w:r w:rsidRPr="0016364A">
        <w:rPr>
          <w:spacing w:val="-4"/>
          <w:lang w:val="en-GB"/>
        </w:rPr>
        <w:t xml:space="preserve"> </w:t>
      </w:r>
      <w:r w:rsidRPr="0016364A">
        <w:rPr>
          <w:lang w:val="en-GB"/>
        </w:rPr>
        <w:t>any</w:t>
      </w:r>
      <w:r w:rsidRPr="0016364A">
        <w:rPr>
          <w:spacing w:val="-7"/>
          <w:lang w:val="en-GB"/>
        </w:rPr>
        <w:t xml:space="preserve"> </w:t>
      </w:r>
      <w:r w:rsidRPr="0016364A">
        <w:rPr>
          <w:lang w:val="en-GB"/>
        </w:rPr>
        <w:t>uncontested</w:t>
      </w:r>
      <w:r w:rsidRPr="0016364A">
        <w:rPr>
          <w:spacing w:val="-7"/>
          <w:lang w:val="en-GB"/>
        </w:rPr>
        <w:t xml:space="preserve"> </w:t>
      </w:r>
      <w:r w:rsidRPr="0016364A">
        <w:rPr>
          <w:lang w:val="en-GB"/>
        </w:rPr>
        <w:t>or</w:t>
      </w:r>
      <w:r w:rsidRPr="0016364A">
        <w:rPr>
          <w:spacing w:val="-8"/>
          <w:lang w:val="en-GB"/>
        </w:rPr>
        <w:t xml:space="preserve"> </w:t>
      </w:r>
      <w:r w:rsidRPr="0016364A">
        <w:rPr>
          <w:lang w:val="en-GB"/>
        </w:rPr>
        <w:t>legally justified claims by the relevant owners of the property</w:t>
      </w:r>
      <w:r w:rsidRPr="0016364A">
        <w:rPr>
          <w:spacing w:val="-6"/>
          <w:lang w:val="en-GB"/>
        </w:rPr>
        <w:t xml:space="preserve"> </w:t>
      </w:r>
      <w:r w:rsidRPr="0016364A">
        <w:rPr>
          <w:lang w:val="en-GB"/>
        </w:rPr>
        <w:t>rights.</w:t>
      </w:r>
    </w:p>
    <w:bookmarkEnd w:id="26"/>
    <w:p w14:paraId="7319AF00" w14:textId="77777777" w:rsidR="00AA55CE" w:rsidRPr="0016364A" w:rsidRDefault="00AA55CE">
      <w:pPr>
        <w:pStyle w:val="Textkrper"/>
        <w:spacing w:before="1"/>
        <w:rPr>
          <w:lang w:val="en-GB"/>
        </w:rPr>
      </w:pPr>
    </w:p>
    <w:p w14:paraId="43700089" w14:textId="72048BB8" w:rsidR="00AA55CE" w:rsidRPr="0016364A" w:rsidRDefault="00D22E8D" w:rsidP="00EF48C4">
      <w:pPr>
        <w:pStyle w:val="Listenabsatz"/>
        <w:numPr>
          <w:ilvl w:val="0"/>
          <w:numId w:val="5"/>
        </w:numPr>
        <w:tabs>
          <w:tab w:val="left" w:pos="499"/>
        </w:tabs>
        <w:spacing w:before="1" w:line="252" w:lineRule="exact"/>
        <w:rPr>
          <w:lang w:val="en-GB"/>
        </w:rPr>
      </w:pPr>
      <w:bookmarkStart w:id="27" w:name="_Hlk102454891"/>
      <w:r w:rsidRPr="0016364A">
        <w:rPr>
          <w:lang w:val="en-GB"/>
        </w:rPr>
        <w:t>The</w:t>
      </w:r>
      <w:r w:rsidRPr="0016364A">
        <w:rPr>
          <w:spacing w:val="6"/>
          <w:lang w:val="en-GB"/>
        </w:rPr>
        <w:t xml:space="preserve"> </w:t>
      </w:r>
      <w:r w:rsidRPr="0016364A">
        <w:rPr>
          <w:lang w:val="en-GB"/>
        </w:rPr>
        <w:t>obligations</w:t>
      </w:r>
      <w:r w:rsidRPr="0016364A">
        <w:rPr>
          <w:spacing w:val="4"/>
          <w:lang w:val="en-GB"/>
        </w:rPr>
        <w:t xml:space="preserve"> </w:t>
      </w:r>
      <w:r w:rsidRPr="0016364A">
        <w:rPr>
          <w:lang w:val="en-GB"/>
        </w:rPr>
        <w:t>mentioned</w:t>
      </w:r>
      <w:r w:rsidRPr="0016364A">
        <w:rPr>
          <w:spacing w:val="9"/>
          <w:lang w:val="en-GB"/>
        </w:rPr>
        <w:t xml:space="preserve"> </w:t>
      </w:r>
      <w:r w:rsidRPr="0016364A">
        <w:rPr>
          <w:lang w:val="en-GB"/>
        </w:rPr>
        <w:t>in</w:t>
      </w:r>
      <w:r w:rsidRPr="0016364A">
        <w:rPr>
          <w:spacing w:val="9"/>
          <w:lang w:val="en-GB"/>
        </w:rPr>
        <w:t xml:space="preserve"> </w:t>
      </w:r>
      <w:r w:rsidRPr="0016364A">
        <w:rPr>
          <w:lang w:val="en-GB"/>
        </w:rPr>
        <w:t>Section</w:t>
      </w:r>
      <w:r w:rsidRPr="0016364A">
        <w:rPr>
          <w:spacing w:val="6"/>
          <w:lang w:val="en-GB"/>
        </w:rPr>
        <w:t xml:space="preserve"> </w:t>
      </w:r>
      <w:r w:rsidR="00DC4C6F" w:rsidRPr="0016364A">
        <w:rPr>
          <w:lang w:val="en-GB"/>
        </w:rPr>
        <w:t>VI.8</w:t>
      </w:r>
      <w:r w:rsidRPr="0016364A">
        <w:rPr>
          <w:spacing w:val="10"/>
          <w:lang w:val="en-GB"/>
        </w:rPr>
        <w:t xml:space="preserve"> </w:t>
      </w:r>
      <w:r w:rsidRPr="0016364A">
        <w:rPr>
          <w:lang w:val="en-GB"/>
        </w:rPr>
        <w:t>on</w:t>
      </w:r>
      <w:r w:rsidRPr="0016364A">
        <w:rPr>
          <w:spacing w:val="6"/>
          <w:lang w:val="en-GB"/>
        </w:rPr>
        <w:t xml:space="preserve"> </w:t>
      </w:r>
      <w:r w:rsidRPr="0016364A">
        <w:rPr>
          <w:lang w:val="en-GB"/>
        </w:rPr>
        <w:t>the</w:t>
      </w:r>
      <w:r w:rsidRPr="0016364A">
        <w:rPr>
          <w:spacing w:val="7"/>
          <w:lang w:val="en-GB"/>
        </w:rPr>
        <w:t xml:space="preserve"> </w:t>
      </w:r>
      <w:r w:rsidRPr="0016364A">
        <w:rPr>
          <w:lang w:val="en-GB"/>
        </w:rPr>
        <w:t>part</w:t>
      </w:r>
      <w:r w:rsidRPr="0016364A">
        <w:rPr>
          <w:spacing w:val="10"/>
          <w:lang w:val="en-GB"/>
        </w:rPr>
        <w:t xml:space="preserve"> </w:t>
      </w:r>
      <w:r w:rsidRPr="0016364A">
        <w:rPr>
          <w:lang w:val="en-GB"/>
        </w:rPr>
        <w:t>of</w:t>
      </w:r>
      <w:r w:rsidRPr="0016364A">
        <w:rPr>
          <w:spacing w:val="8"/>
          <w:lang w:val="en-GB"/>
        </w:rPr>
        <w:t xml:space="preserve"> </w:t>
      </w:r>
      <w:r w:rsidRPr="0016364A">
        <w:rPr>
          <w:lang w:val="en-GB"/>
        </w:rPr>
        <w:t>the</w:t>
      </w:r>
      <w:r w:rsidRPr="0016364A">
        <w:rPr>
          <w:spacing w:val="7"/>
          <w:lang w:val="en-GB"/>
        </w:rPr>
        <w:t xml:space="preserve"> </w:t>
      </w:r>
      <w:r w:rsidRPr="0016364A">
        <w:rPr>
          <w:lang w:val="en-GB"/>
        </w:rPr>
        <w:t>supplier</w:t>
      </w:r>
      <w:r w:rsidRPr="0016364A">
        <w:rPr>
          <w:spacing w:val="10"/>
          <w:lang w:val="en-GB"/>
        </w:rPr>
        <w:t xml:space="preserve"> </w:t>
      </w:r>
      <w:r w:rsidRPr="0016364A">
        <w:rPr>
          <w:lang w:val="en-GB"/>
        </w:rPr>
        <w:t>are,</w:t>
      </w:r>
      <w:r w:rsidRPr="0016364A">
        <w:rPr>
          <w:spacing w:val="5"/>
          <w:lang w:val="en-GB"/>
        </w:rPr>
        <w:t xml:space="preserve"> </w:t>
      </w:r>
      <w:r w:rsidRPr="0016364A">
        <w:rPr>
          <w:lang w:val="en-GB"/>
        </w:rPr>
        <w:t>subject</w:t>
      </w:r>
      <w:r w:rsidRPr="0016364A">
        <w:rPr>
          <w:spacing w:val="9"/>
          <w:lang w:val="en-GB"/>
        </w:rPr>
        <w:t xml:space="preserve"> </w:t>
      </w:r>
      <w:r w:rsidRPr="0016364A">
        <w:rPr>
          <w:lang w:val="en-GB"/>
        </w:rPr>
        <w:t>to</w:t>
      </w:r>
      <w:r w:rsidRPr="0016364A">
        <w:rPr>
          <w:spacing w:val="9"/>
          <w:lang w:val="en-GB"/>
        </w:rPr>
        <w:t xml:space="preserve"> </w:t>
      </w:r>
      <w:r w:rsidR="00EF48C4" w:rsidRPr="0016364A">
        <w:rPr>
          <w:spacing w:val="9"/>
          <w:lang w:val="en-GB"/>
        </w:rPr>
        <w:br/>
      </w:r>
      <w:r w:rsidRPr="0016364A">
        <w:rPr>
          <w:lang w:val="en-GB"/>
        </w:rPr>
        <w:t xml:space="preserve">Section </w:t>
      </w:r>
      <w:r w:rsidR="00EF48C4" w:rsidRPr="0016364A">
        <w:rPr>
          <w:lang w:val="en-GB"/>
        </w:rPr>
        <w:t xml:space="preserve">VII.2, </w:t>
      </w:r>
      <w:r w:rsidRPr="0016364A">
        <w:rPr>
          <w:lang w:val="en-GB"/>
        </w:rPr>
        <w:t>final in the case of infringement of property rights or</w:t>
      </w:r>
      <w:r w:rsidRPr="0016364A">
        <w:rPr>
          <w:spacing w:val="-12"/>
          <w:lang w:val="en-GB"/>
        </w:rPr>
        <w:t xml:space="preserve"> </w:t>
      </w:r>
      <w:r w:rsidRPr="0016364A">
        <w:rPr>
          <w:lang w:val="en-GB"/>
        </w:rPr>
        <w:t>copyright.</w:t>
      </w:r>
    </w:p>
    <w:p w14:paraId="3AD151F3" w14:textId="77777777" w:rsidR="00AA55CE" w:rsidRPr="0016364A" w:rsidRDefault="00AA55CE">
      <w:pPr>
        <w:pStyle w:val="Textkrper"/>
        <w:rPr>
          <w:lang w:val="en-GB"/>
        </w:rPr>
      </w:pPr>
    </w:p>
    <w:p w14:paraId="0B41AA60" w14:textId="77777777" w:rsidR="00AA55CE" w:rsidRPr="0016364A" w:rsidRDefault="00D22E8D">
      <w:pPr>
        <w:pStyle w:val="Textkrper"/>
        <w:ind w:left="498"/>
        <w:rPr>
          <w:lang w:val="en-GB"/>
        </w:rPr>
      </w:pPr>
      <w:r w:rsidRPr="0016364A">
        <w:rPr>
          <w:lang w:val="en-GB"/>
        </w:rPr>
        <w:t>They only exist, if</w:t>
      </w:r>
    </w:p>
    <w:p w14:paraId="7131E935" w14:textId="77777777" w:rsidR="00AA55CE" w:rsidRPr="0016364A" w:rsidRDefault="00AA55CE">
      <w:pPr>
        <w:pStyle w:val="Textkrper"/>
        <w:rPr>
          <w:lang w:val="en-GB"/>
        </w:rPr>
      </w:pPr>
    </w:p>
    <w:p w14:paraId="22CC8945" w14:textId="77777777" w:rsidR="00AA55CE" w:rsidRPr="0016364A" w:rsidRDefault="00B830D2" w:rsidP="00EF5DF6">
      <w:pPr>
        <w:pStyle w:val="Listenabsatz"/>
        <w:numPr>
          <w:ilvl w:val="0"/>
          <w:numId w:val="4"/>
        </w:numPr>
        <w:tabs>
          <w:tab w:val="left" w:pos="1038"/>
          <w:tab w:val="left" w:pos="1039"/>
        </w:tabs>
        <w:ind w:right="-4"/>
        <w:rPr>
          <w:lang w:val="en-GB"/>
        </w:rPr>
      </w:pPr>
      <w:r w:rsidRPr="0016364A">
        <w:rPr>
          <w:lang w:val="en-GB"/>
        </w:rPr>
        <w:t>t</w:t>
      </w:r>
      <w:r w:rsidR="00D22E8D" w:rsidRPr="0016364A">
        <w:rPr>
          <w:lang w:val="en-GB"/>
        </w:rPr>
        <w:t>he</w:t>
      </w:r>
      <w:r w:rsidR="00D22E8D" w:rsidRPr="0016364A">
        <w:rPr>
          <w:spacing w:val="-16"/>
          <w:lang w:val="en-GB"/>
        </w:rPr>
        <w:t xml:space="preserve"> </w:t>
      </w:r>
      <w:r w:rsidR="00D22E8D" w:rsidRPr="0016364A">
        <w:rPr>
          <w:lang w:val="en-GB"/>
        </w:rPr>
        <w:t>purchaser</w:t>
      </w:r>
      <w:r w:rsidR="00D22E8D" w:rsidRPr="0016364A">
        <w:rPr>
          <w:spacing w:val="-15"/>
          <w:lang w:val="en-GB"/>
        </w:rPr>
        <w:t xml:space="preserve"> </w:t>
      </w:r>
      <w:r w:rsidR="00D22E8D" w:rsidRPr="0016364A">
        <w:rPr>
          <w:lang w:val="en-GB"/>
        </w:rPr>
        <w:t>informs</w:t>
      </w:r>
      <w:r w:rsidR="00D22E8D" w:rsidRPr="0016364A">
        <w:rPr>
          <w:spacing w:val="-18"/>
          <w:lang w:val="en-GB"/>
        </w:rPr>
        <w:t xml:space="preserve"> </w:t>
      </w:r>
      <w:r w:rsidR="00D22E8D" w:rsidRPr="0016364A">
        <w:rPr>
          <w:lang w:val="en-GB"/>
        </w:rPr>
        <w:t>the</w:t>
      </w:r>
      <w:r w:rsidR="00D22E8D" w:rsidRPr="0016364A">
        <w:rPr>
          <w:spacing w:val="-16"/>
          <w:lang w:val="en-GB"/>
        </w:rPr>
        <w:t xml:space="preserve"> </w:t>
      </w:r>
      <w:r w:rsidR="00D22E8D" w:rsidRPr="0016364A">
        <w:rPr>
          <w:lang w:val="en-GB"/>
        </w:rPr>
        <w:t>supplier</w:t>
      </w:r>
      <w:r w:rsidR="00D22E8D" w:rsidRPr="0016364A">
        <w:rPr>
          <w:spacing w:val="-15"/>
          <w:lang w:val="en-GB"/>
        </w:rPr>
        <w:t xml:space="preserve"> </w:t>
      </w:r>
      <w:r w:rsidR="00D22E8D" w:rsidRPr="0016364A">
        <w:rPr>
          <w:lang w:val="en-GB"/>
        </w:rPr>
        <w:t>without</w:t>
      </w:r>
      <w:r w:rsidR="00D22E8D" w:rsidRPr="0016364A">
        <w:rPr>
          <w:spacing w:val="-15"/>
          <w:lang w:val="en-GB"/>
        </w:rPr>
        <w:t xml:space="preserve"> </w:t>
      </w:r>
      <w:r w:rsidR="00D22E8D" w:rsidRPr="0016364A">
        <w:rPr>
          <w:lang w:val="en-GB"/>
        </w:rPr>
        <w:t>delay</w:t>
      </w:r>
      <w:r w:rsidR="00D22E8D" w:rsidRPr="0016364A">
        <w:rPr>
          <w:spacing w:val="-19"/>
          <w:lang w:val="en-GB"/>
        </w:rPr>
        <w:t xml:space="preserve"> </w:t>
      </w:r>
      <w:r w:rsidR="00D22E8D" w:rsidRPr="0016364A">
        <w:rPr>
          <w:lang w:val="en-GB"/>
        </w:rPr>
        <w:t>of</w:t>
      </w:r>
      <w:r w:rsidR="00D22E8D" w:rsidRPr="0016364A">
        <w:rPr>
          <w:spacing w:val="-15"/>
          <w:lang w:val="en-GB"/>
        </w:rPr>
        <w:t xml:space="preserve"> </w:t>
      </w:r>
      <w:r w:rsidR="00D22E8D" w:rsidRPr="0016364A">
        <w:rPr>
          <w:lang w:val="en-GB"/>
        </w:rPr>
        <w:t>the</w:t>
      </w:r>
      <w:r w:rsidR="00D22E8D" w:rsidRPr="0016364A">
        <w:rPr>
          <w:spacing w:val="-19"/>
          <w:lang w:val="en-GB"/>
        </w:rPr>
        <w:t xml:space="preserve"> </w:t>
      </w:r>
      <w:r w:rsidR="00D22E8D" w:rsidRPr="0016364A">
        <w:rPr>
          <w:lang w:val="en-GB"/>
        </w:rPr>
        <w:t>alleged</w:t>
      </w:r>
      <w:r w:rsidR="00D22E8D" w:rsidRPr="0016364A">
        <w:rPr>
          <w:spacing w:val="-16"/>
          <w:lang w:val="en-GB"/>
        </w:rPr>
        <w:t xml:space="preserve"> </w:t>
      </w:r>
      <w:r w:rsidR="00D22E8D" w:rsidRPr="0016364A">
        <w:rPr>
          <w:lang w:val="en-GB"/>
        </w:rPr>
        <w:t>infringements</w:t>
      </w:r>
      <w:r w:rsidR="00D22E8D" w:rsidRPr="0016364A">
        <w:rPr>
          <w:spacing w:val="-16"/>
          <w:lang w:val="en-GB"/>
        </w:rPr>
        <w:t xml:space="preserve"> </w:t>
      </w:r>
      <w:r w:rsidR="00D22E8D" w:rsidRPr="0016364A">
        <w:rPr>
          <w:lang w:val="en-GB"/>
        </w:rPr>
        <w:t>of</w:t>
      </w:r>
      <w:r w:rsidR="00D22E8D" w:rsidRPr="0016364A">
        <w:rPr>
          <w:spacing w:val="-13"/>
          <w:lang w:val="en-GB"/>
        </w:rPr>
        <w:t xml:space="preserve"> </w:t>
      </w:r>
      <w:r w:rsidR="00D22E8D" w:rsidRPr="0016364A">
        <w:rPr>
          <w:lang w:val="en-GB"/>
        </w:rPr>
        <w:t>property rights or</w:t>
      </w:r>
      <w:r w:rsidR="00D22E8D" w:rsidRPr="0016364A">
        <w:rPr>
          <w:spacing w:val="-1"/>
          <w:lang w:val="en-GB"/>
        </w:rPr>
        <w:t xml:space="preserve"> </w:t>
      </w:r>
      <w:r w:rsidR="00D22E8D" w:rsidRPr="0016364A">
        <w:rPr>
          <w:lang w:val="en-GB"/>
        </w:rPr>
        <w:t>copyright,</w:t>
      </w:r>
    </w:p>
    <w:p w14:paraId="1BBAEF04" w14:textId="77777777" w:rsidR="00AA55CE" w:rsidRPr="0016364A" w:rsidRDefault="00AA55CE">
      <w:pPr>
        <w:pStyle w:val="Textkrper"/>
        <w:rPr>
          <w:lang w:val="en-GB"/>
        </w:rPr>
      </w:pPr>
    </w:p>
    <w:p w14:paraId="6D7022D9" w14:textId="1C509159" w:rsidR="00AA55CE" w:rsidRPr="0016364A" w:rsidRDefault="00D22E8D" w:rsidP="00EF5DF6">
      <w:pPr>
        <w:pStyle w:val="Listenabsatz"/>
        <w:numPr>
          <w:ilvl w:val="0"/>
          <w:numId w:val="4"/>
        </w:numPr>
        <w:tabs>
          <w:tab w:val="left" w:pos="1039"/>
        </w:tabs>
        <w:ind w:right="-4"/>
        <w:rPr>
          <w:lang w:val="en-GB"/>
        </w:rPr>
      </w:pPr>
      <w:r w:rsidRPr="0016364A">
        <w:rPr>
          <w:lang w:val="en-GB"/>
        </w:rPr>
        <w:t>the purchaser supports the supplier to a reasonable extent in the defence against the alleged claims</w:t>
      </w:r>
      <w:r w:rsidR="00864B7D" w:rsidRPr="0016364A">
        <w:rPr>
          <w:lang w:val="en-GB"/>
        </w:rPr>
        <w:t xml:space="preserve"> </w:t>
      </w:r>
      <w:r w:rsidRPr="0016364A">
        <w:rPr>
          <w:lang w:val="en-GB"/>
        </w:rPr>
        <w:t>or enables the supplier to perform the modification measures in accordance with Section</w:t>
      </w:r>
      <w:r w:rsidRPr="0016364A">
        <w:rPr>
          <w:spacing w:val="-5"/>
          <w:lang w:val="en-GB"/>
        </w:rPr>
        <w:t xml:space="preserve"> </w:t>
      </w:r>
      <w:r w:rsidR="001B18CC" w:rsidRPr="0016364A">
        <w:rPr>
          <w:lang w:val="en-GB"/>
        </w:rPr>
        <w:t>VI.8</w:t>
      </w:r>
      <w:r w:rsidRPr="0016364A">
        <w:rPr>
          <w:lang w:val="en-GB"/>
        </w:rPr>
        <w:t>,</w:t>
      </w:r>
    </w:p>
    <w:p w14:paraId="01F5DA18" w14:textId="77777777" w:rsidR="00AA55CE" w:rsidRPr="0016364A" w:rsidRDefault="00AA55CE">
      <w:pPr>
        <w:pStyle w:val="Textkrper"/>
        <w:spacing w:before="10"/>
        <w:rPr>
          <w:sz w:val="21"/>
          <w:lang w:val="en-GB"/>
        </w:rPr>
      </w:pPr>
    </w:p>
    <w:p w14:paraId="4FBC768D" w14:textId="77777777" w:rsidR="00AA55CE" w:rsidRPr="0016364A" w:rsidRDefault="00D22E8D" w:rsidP="00EF5DF6">
      <w:pPr>
        <w:pStyle w:val="Listenabsatz"/>
        <w:numPr>
          <w:ilvl w:val="0"/>
          <w:numId w:val="4"/>
        </w:numPr>
        <w:tabs>
          <w:tab w:val="left" w:pos="1038"/>
          <w:tab w:val="left" w:pos="1039"/>
        </w:tabs>
        <w:ind w:right="-4"/>
        <w:rPr>
          <w:lang w:val="en-GB"/>
        </w:rPr>
      </w:pPr>
      <w:r w:rsidRPr="0016364A">
        <w:rPr>
          <w:lang w:val="en-GB"/>
        </w:rPr>
        <w:t>all defence measures, including extra-judicial provisions, remain reserved for the supplier,</w:t>
      </w:r>
    </w:p>
    <w:p w14:paraId="0C1CE308" w14:textId="77777777" w:rsidR="00AA55CE" w:rsidRPr="0016364A" w:rsidRDefault="00AA55CE">
      <w:pPr>
        <w:pStyle w:val="Textkrper"/>
        <w:spacing w:before="2"/>
        <w:rPr>
          <w:lang w:val="en-GB"/>
        </w:rPr>
      </w:pPr>
    </w:p>
    <w:p w14:paraId="4B3E7249" w14:textId="77777777" w:rsidR="00AA55CE" w:rsidRPr="0016364A" w:rsidRDefault="00D22E8D">
      <w:pPr>
        <w:pStyle w:val="Listenabsatz"/>
        <w:numPr>
          <w:ilvl w:val="0"/>
          <w:numId w:val="4"/>
        </w:numPr>
        <w:tabs>
          <w:tab w:val="left" w:pos="1039"/>
        </w:tabs>
        <w:rPr>
          <w:lang w:val="en-GB"/>
        </w:rPr>
      </w:pPr>
      <w:r w:rsidRPr="0016364A">
        <w:rPr>
          <w:lang w:val="en-GB"/>
        </w:rPr>
        <w:t>the legal deficiency is not based on an instruction from the purchaser</w:t>
      </w:r>
      <w:r w:rsidRPr="0016364A">
        <w:rPr>
          <w:spacing w:val="-14"/>
          <w:lang w:val="en-GB"/>
        </w:rPr>
        <w:t xml:space="preserve"> </w:t>
      </w:r>
      <w:r w:rsidRPr="0016364A">
        <w:rPr>
          <w:lang w:val="en-GB"/>
        </w:rPr>
        <w:t>and</w:t>
      </w:r>
    </w:p>
    <w:p w14:paraId="35B34631" w14:textId="77777777" w:rsidR="00DC4C6F" w:rsidRPr="0016364A" w:rsidRDefault="00DC4C6F" w:rsidP="00DC4C6F">
      <w:pPr>
        <w:tabs>
          <w:tab w:val="left" w:pos="1039"/>
        </w:tabs>
        <w:rPr>
          <w:lang w:val="en-GB"/>
        </w:rPr>
      </w:pPr>
    </w:p>
    <w:p w14:paraId="3998A051" w14:textId="77777777" w:rsidR="00AA55CE" w:rsidRPr="0016364A" w:rsidRDefault="00D22E8D" w:rsidP="00EF5DF6">
      <w:pPr>
        <w:pStyle w:val="Listenabsatz"/>
        <w:numPr>
          <w:ilvl w:val="0"/>
          <w:numId w:val="4"/>
        </w:numPr>
        <w:tabs>
          <w:tab w:val="left" w:pos="1039"/>
        </w:tabs>
        <w:spacing w:before="77"/>
        <w:ind w:right="-4"/>
        <w:rPr>
          <w:lang w:val="en-GB"/>
        </w:rPr>
      </w:pPr>
      <w:r w:rsidRPr="0016364A">
        <w:rPr>
          <w:lang w:val="en-GB"/>
        </w:rPr>
        <w:t>the infringement of the right was not caused by the purchaser altering the delivery item on his own authority or by using it in a manner, which is not in accordance with the contract.</w:t>
      </w:r>
    </w:p>
    <w:bookmarkEnd w:id="27"/>
    <w:p w14:paraId="2F4B0716" w14:textId="2C3033EE" w:rsidR="00AA55CE" w:rsidRPr="0016364A" w:rsidRDefault="00AA55CE">
      <w:pPr>
        <w:pStyle w:val="Textkrper"/>
        <w:rPr>
          <w:sz w:val="24"/>
          <w:lang w:val="en-GB"/>
        </w:rPr>
      </w:pPr>
    </w:p>
    <w:p w14:paraId="5045029C" w14:textId="77777777" w:rsidR="00EF5DF6" w:rsidRPr="0016364A" w:rsidRDefault="00EF5DF6">
      <w:pPr>
        <w:pStyle w:val="Textkrper"/>
        <w:rPr>
          <w:sz w:val="24"/>
          <w:lang w:val="en-GB"/>
        </w:rPr>
      </w:pPr>
    </w:p>
    <w:p w14:paraId="5BC7572B" w14:textId="7C017BCF" w:rsidR="00EF5DF6" w:rsidRPr="0016364A" w:rsidRDefault="00D22E8D" w:rsidP="003B4CE6">
      <w:pPr>
        <w:pStyle w:val="berschrift1"/>
        <w:numPr>
          <w:ilvl w:val="0"/>
          <w:numId w:val="3"/>
        </w:numPr>
        <w:tabs>
          <w:tab w:val="left" w:pos="709"/>
        </w:tabs>
        <w:ind w:hanging="996"/>
        <w:rPr>
          <w:lang w:val="en-GB"/>
        </w:rPr>
      </w:pPr>
      <w:r w:rsidRPr="0016364A">
        <w:rPr>
          <w:lang w:val="en-GB"/>
        </w:rPr>
        <w:t>Liability</w:t>
      </w:r>
    </w:p>
    <w:p w14:paraId="14BB4BA2" w14:textId="77777777" w:rsidR="00AA55CE" w:rsidRPr="0016364A" w:rsidRDefault="00D22E8D" w:rsidP="00EF5DF6">
      <w:pPr>
        <w:pStyle w:val="Listenabsatz"/>
        <w:numPr>
          <w:ilvl w:val="0"/>
          <w:numId w:val="2"/>
        </w:numPr>
        <w:tabs>
          <w:tab w:val="left" w:pos="499"/>
        </w:tabs>
        <w:spacing w:before="1"/>
        <w:ind w:right="-4" w:hanging="498"/>
        <w:rPr>
          <w:lang w:val="en-GB"/>
        </w:rPr>
      </w:pPr>
      <w:r w:rsidRPr="0016364A">
        <w:rPr>
          <w:lang w:val="en-GB"/>
        </w:rPr>
        <w:t xml:space="preserve">If the delivery item </w:t>
      </w:r>
      <w:proofErr w:type="spellStart"/>
      <w:r w:rsidRPr="0016364A">
        <w:rPr>
          <w:lang w:val="en-GB"/>
        </w:rPr>
        <w:t>can not</w:t>
      </w:r>
      <w:proofErr w:type="spellEnd"/>
      <w:r w:rsidRPr="0016364A">
        <w:rPr>
          <w:lang w:val="en-GB"/>
        </w:rPr>
        <w:t xml:space="preserve"> be used by the purchaser in accordance with the contract due to the culpability of the supplier as a consequence of the inadequate or faulty execution of suggestions</w:t>
      </w:r>
      <w:r w:rsidRPr="0016364A">
        <w:rPr>
          <w:spacing w:val="-4"/>
          <w:lang w:val="en-GB"/>
        </w:rPr>
        <w:t xml:space="preserve"> </w:t>
      </w:r>
      <w:r w:rsidRPr="0016364A">
        <w:rPr>
          <w:lang w:val="en-GB"/>
        </w:rPr>
        <w:t>and</w:t>
      </w:r>
      <w:r w:rsidRPr="0016364A">
        <w:rPr>
          <w:spacing w:val="-6"/>
          <w:lang w:val="en-GB"/>
        </w:rPr>
        <w:t xml:space="preserve"> </w:t>
      </w:r>
      <w:r w:rsidRPr="0016364A">
        <w:rPr>
          <w:lang w:val="en-GB"/>
        </w:rPr>
        <w:t>advice,</w:t>
      </w:r>
      <w:r w:rsidRPr="0016364A">
        <w:rPr>
          <w:spacing w:val="-4"/>
          <w:lang w:val="en-GB"/>
        </w:rPr>
        <w:t xml:space="preserve"> </w:t>
      </w:r>
      <w:r w:rsidRPr="0016364A">
        <w:rPr>
          <w:lang w:val="en-GB"/>
        </w:rPr>
        <w:t>which</w:t>
      </w:r>
      <w:r w:rsidRPr="0016364A">
        <w:rPr>
          <w:spacing w:val="-4"/>
          <w:lang w:val="en-GB"/>
        </w:rPr>
        <w:t xml:space="preserve"> </w:t>
      </w:r>
      <w:r w:rsidRPr="0016364A">
        <w:rPr>
          <w:lang w:val="en-GB"/>
        </w:rPr>
        <w:t>took</w:t>
      </w:r>
      <w:r w:rsidRPr="0016364A">
        <w:rPr>
          <w:spacing w:val="-4"/>
          <w:lang w:val="en-GB"/>
        </w:rPr>
        <w:t xml:space="preserve"> </w:t>
      </w:r>
      <w:r w:rsidRPr="0016364A">
        <w:rPr>
          <w:lang w:val="en-GB"/>
        </w:rPr>
        <w:t>place</w:t>
      </w:r>
      <w:r w:rsidRPr="0016364A">
        <w:rPr>
          <w:spacing w:val="-3"/>
          <w:lang w:val="en-GB"/>
        </w:rPr>
        <w:t xml:space="preserve"> </w:t>
      </w:r>
      <w:r w:rsidRPr="0016364A">
        <w:rPr>
          <w:lang w:val="en-GB"/>
        </w:rPr>
        <w:t>before</w:t>
      </w:r>
      <w:r w:rsidRPr="0016364A">
        <w:rPr>
          <w:spacing w:val="-8"/>
          <w:lang w:val="en-GB"/>
        </w:rPr>
        <w:t xml:space="preserve"> </w:t>
      </w:r>
      <w:r w:rsidRPr="0016364A">
        <w:rPr>
          <w:lang w:val="en-GB"/>
        </w:rPr>
        <w:t>or</w:t>
      </w:r>
      <w:r w:rsidRPr="0016364A">
        <w:rPr>
          <w:spacing w:val="-3"/>
          <w:lang w:val="en-GB"/>
        </w:rPr>
        <w:t xml:space="preserve"> </w:t>
      </w:r>
      <w:r w:rsidRPr="0016364A">
        <w:rPr>
          <w:lang w:val="en-GB"/>
        </w:rPr>
        <w:t>after</w:t>
      </w:r>
      <w:r w:rsidRPr="0016364A">
        <w:rPr>
          <w:spacing w:val="-4"/>
          <w:lang w:val="en-GB"/>
        </w:rPr>
        <w:t xml:space="preserve"> </w:t>
      </w:r>
      <w:r w:rsidRPr="0016364A">
        <w:rPr>
          <w:lang w:val="en-GB"/>
        </w:rPr>
        <w:t>the</w:t>
      </w:r>
      <w:r w:rsidRPr="0016364A">
        <w:rPr>
          <w:spacing w:val="-9"/>
          <w:lang w:val="en-GB"/>
        </w:rPr>
        <w:t xml:space="preserve"> </w:t>
      </w:r>
      <w:r w:rsidRPr="0016364A">
        <w:rPr>
          <w:lang w:val="en-GB"/>
        </w:rPr>
        <w:t>formation</w:t>
      </w:r>
      <w:r w:rsidRPr="0016364A">
        <w:rPr>
          <w:spacing w:val="-3"/>
          <w:lang w:val="en-GB"/>
        </w:rPr>
        <w:t xml:space="preserve"> </w:t>
      </w:r>
      <w:r w:rsidRPr="0016364A">
        <w:rPr>
          <w:lang w:val="en-GB"/>
        </w:rPr>
        <w:t>of</w:t>
      </w:r>
      <w:r w:rsidRPr="0016364A">
        <w:rPr>
          <w:spacing w:val="-5"/>
          <w:lang w:val="en-GB"/>
        </w:rPr>
        <w:t xml:space="preserve"> </w:t>
      </w:r>
      <w:r w:rsidRPr="0016364A">
        <w:rPr>
          <w:lang w:val="en-GB"/>
        </w:rPr>
        <w:t>the</w:t>
      </w:r>
      <w:r w:rsidRPr="0016364A">
        <w:rPr>
          <w:spacing w:val="-4"/>
          <w:lang w:val="en-GB"/>
        </w:rPr>
        <w:t xml:space="preserve"> </w:t>
      </w:r>
      <w:r w:rsidRPr="0016364A">
        <w:rPr>
          <w:lang w:val="en-GB"/>
        </w:rPr>
        <w:t>contract,</w:t>
      </w:r>
      <w:r w:rsidRPr="0016364A">
        <w:rPr>
          <w:spacing w:val="-4"/>
          <w:lang w:val="en-GB"/>
        </w:rPr>
        <w:t xml:space="preserve"> </w:t>
      </w:r>
      <w:r w:rsidRPr="0016364A">
        <w:rPr>
          <w:lang w:val="en-GB"/>
        </w:rPr>
        <w:t>or</w:t>
      </w:r>
      <w:r w:rsidRPr="0016364A">
        <w:rPr>
          <w:spacing w:val="-6"/>
          <w:lang w:val="en-GB"/>
        </w:rPr>
        <w:t xml:space="preserve"> </w:t>
      </w:r>
      <w:r w:rsidRPr="0016364A">
        <w:rPr>
          <w:lang w:val="en-GB"/>
        </w:rPr>
        <w:t>due to the infringement of other secondary contractual obligations - in particular the instructions for operating and servicing the delivery item -, then the provisions of Sections VI and VII.2 apply accordingly, but to the exclusion of other</w:t>
      </w:r>
      <w:r w:rsidRPr="0016364A">
        <w:rPr>
          <w:spacing w:val="-5"/>
          <w:lang w:val="en-GB"/>
        </w:rPr>
        <w:t xml:space="preserve"> </w:t>
      </w:r>
      <w:r w:rsidRPr="0016364A">
        <w:rPr>
          <w:lang w:val="en-GB"/>
        </w:rPr>
        <w:t>claims.</w:t>
      </w:r>
    </w:p>
    <w:p w14:paraId="705131FB" w14:textId="77777777" w:rsidR="00AA55CE" w:rsidRPr="0016364A" w:rsidRDefault="00AA55CE">
      <w:pPr>
        <w:pStyle w:val="Textkrper"/>
        <w:rPr>
          <w:lang w:val="en-GB"/>
        </w:rPr>
      </w:pPr>
    </w:p>
    <w:p w14:paraId="75F769DC" w14:textId="77777777" w:rsidR="00AA55CE" w:rsidRPr="0016364A" w:rsidRDefault="00D22E8D" w:rsidP="00EF5DF6">
      <w:pPr>
        <w:pStyle w:val="Listenabsatz"/>
        <w:numPr>
          <w:ilvl w:val="0"/>
          <w:numId w:val="2"/>
        </w:numPr>
        <w:tabs>
          <w:tab w:val="left" w:pos="499"/>
        </w:tabs>
        <w:spacing w:before="1"/>
        <w:ind w:right="-4" w:hanging="498"/>
        <w:rPr>
          <w:lang w:val="en-GB"/>
        </w:rPr>
      </w:pPr>
      <w:bookmarkStart w:id="28" w:name="_Hlk102455202"/>
      <w:r w:rsidRPr="0016364A">
        <w:rPr>
          <w:lang w:val="en-GB"/>
        </w:rPr>
        <w:t>In the case of damage, which has not occurred on the delivery item itself, the supplier is only liable - irrespective of the legal reasons - in the following</w:t>
      </w:r>
      <w:r w:rsidRPr="0016364A">
        <w:rPr>
          <w:spacing w:val="-5"/>
          <w:lang w:val="en-GB"/>
        </w:rPr>
        <w:t xml:space="preserve"> </w:t>
      </w:r>
      <w:r w:rsidRPr="0016364A">
        <w:rPr>
          <w:lang w:val="en-GB"/>
        </w:rPr>
        <w:t>cases:</w:t>
      </w:r>
    </w:p>
    <w:p w14:paraId="2FA50A8B" w14:textId="77777777" w:rsidR="00AA55CE" w:rsidRPr="0016364A" w:rsidRDefault="00AA55CE">
      <w:pPr>
        <w:pStyle w:val="Textkrper"/>
        <w:spacing w:before="11"/>
        <w:rPr>
          <w:sz w:val="21"/>
          <w:lang w:val="en-GB"/>
        </w:rPr>
      </w:pPr>
    </w:p>
    <w:p w14:paraId="69924671" w14:textId="77777777" w:rsidR="00AA55CE" w:rsidRPr="0016364A" w:rsidRDefault="00D22E8D">
      <w:pPr>
        <w:pStyle w:val="Listenabsatz"/>
        <w:numPr>
          <w:ilvl w:val="1"/>
          <w:numId w:val="2"/>
        </w:numPr>
        <w:tabs>
          <w:tab w:val="left" w:pos="1101"/>
          <w:tab w:val="left" w:pos="1102"/>
        </w:tabs>
        <w:rPr>
          <w:lang w:val="en-GB"/>
        </w:rPr>
      </w:pPr>
      <w:r w:rsidRPr="0016364A">
        <w:rPr>
          <w:lang w:val="en-GB"/>
        </w:rPr>
        <w:t>in the case of malicious</w:t>
      </w:r>
      <w:r w:rsidRPr="0016364A">
        <w:rPr>
          <w:spacing w:val="-5"/>
          <w:lang w:val="en-GB"/>
        </w:rPr>
        <w:t xml:space="preserve"> </w:t>
      </w:r>
      <w:r w:rsidRPr="0016364A">
        <w:rPr>
          <w:lang w:val="en-GB"/>
        </w:rPr>
        <w:t>intent,</w:t>
      </w:r>
    </w:p>
    <w:p w14:paraId="2BA555FD" w14:textId="77777777" w:rsidR="00AA55CE" w:rsidRPr="0016364A" w:rsidRDefault="00AA55CE">
      <w:pPr>
        <w:pStyle w:val="Textkrper"/>
        <w:rPr>
          <w:lang w:val="en-GB"/>
        </w:rPr>
      </w:pPr>
    </w:p>
    <w:p w14:paraId="00E084D5" w14:textId="77777777" w:rsidR="00AA55CE" w:rsidRPr="0016364A" w:rsidRDefault="00D22E8D" w:rsidP="00EF5DF6">
      <w:pPr>
        <w:pStyle w:val="Listenabsatz"/>
        <w:numPr>
          <w:ilvl w:val="1"/>
          <w:numId w:val="2"/>
        </w:numPr>
        <w:tabs>
          <w:tab w:val="left" w:pos="1038"/>
          <w:tab w:val="left" w:pos="1039"/>
        </w:tabs>
        <w:spacing w:before="1"/>
        <w:ind w:left="1038" w:right="-4" w:hanging="540"/>
        <w:rPr>
          <w:lang w:val="en-GB"/>
        </w:rPr>
      </w:pPr>
      <w:r w:rsidRPr="0016364A">
        <w:rPr>
          <w:lang w:val="en-GB"/>
        </w:rPr>
        <w:t>in the case of gross negligence of the supplier’s executive bodies or executive employees,</w:t>
      </w:r>
    </w:p>
    <w:p w14:paraId="4054A284" w14:textId="77777777" w:rsidR="00AA55CE" w:rsidRPr="0016364A" w:rsidRDefault="00AA55CE">
      <w:pPr>
        <w:pStyle w:val="Textkrper"/>
        <w:spacing w:before="10"/>
        <w:rPr>
          <w:sz w:val="21"/>
          <w:lang w:val="en-GB"/>
        </w:rPr>
      </w:pPr>
    </w:p>
    <w:p w14:paraId="09EB7235" w14:textId="77777777" w:rsidR="00AA55CE" w:rsidRPr="0016364A" w:rsidRDefault="00D22E8D">
      <w:pPr>
        <w:pStyle w:val="Listenabsatz"/>
        <w:numPr>
          <w:ilvl w:val="1"/>
          <w:numId w:val="2"/>
        </w:numPr>
        <w:tabs>
          <w:tab w:val="left" w:pos="1038"/>
          <w:tab w:val="left" w:pos="1039"/>
        </w:tabs>
        <w:ind w:left="1038" w:hanging="540"/>
        <w:rPr>
          <w:lang w:val="en-GB"/>
        </w:rPr>
      </w:pPr>
      <w:r w:rsidRPr="0016364A">
        <w:rPr>
          <w:lang w:val="en-GB"/>
        </w:rPr>
        <w:t xml:space="preserve">in the case of culpable injury to life, </w:t>
      </w:r>
      <w:proofErr w:type="gramStart"/>
      <w:r w:rsidRPr="0016364A">
        <w:rPr>
          <w:lang w:val="en-GB"/>
        </w:rPr>
        <w:t>body</w:t>
      </w:r>
      <w:proofErr w:type="gramEnd"/>
      <w:r w:rsidRPr="0016364A">
        <w:rPr>
          <w:lang w:val="en-GB"/>
        </w:rPr>
        <w:t xml:space="preserve"> or</w:t>
      </w:r>
      <w:r w:rsidRPr="0016364A">
        <w:rPr>
          <w:spacing w:val="-7"/>
          <w:lang w:val="en-GB"/>
        </w:rPr>
        <w:t xml:space="preserve"> </w:t>
      </w:r>
      <w:r w:rsidRPr="0016364A">
        <w:rPr>
          <w:lang w:val="en-GB"/>
        </w:rPr>
        <w:t>health,</w:t>
      </w:r>
    </w:p>
    <w:p w14:paraId="28890870" w14:textId="77777777" w:rsidR="00AA55CE" w:rsidRPr="0016364A" w:rsidRDefault="00AA55CE">
      <w:pPr>
        <w:pStyle w:val="Textkrper"/>
        <w:spacing w:before="1"/>
        <w:rPr>
          <w:lang w:val="en-GB"/>
        </w:rPr>
      </w:pPr>
    </w:p>
    <w:p w14:paraId="2C157878" w14:textId="77777777" w:rsidR="00AA55CE" w:rsidRPr="0016364A" w:rsidRDefault="00D22E8D" w:rsidP="00EF5DF6">
      <w:pPr>
        <w:pStyle w:val="Listenabsatz"/>
        <w:numPr>
          <w:ilvl w:val="1"/>
          <w:numId w:val="2"/>
        </w:numPr>
        <w:tabs>
          <w:tab w:val="left" w:pos="1038"/>
          <w:tab w:val="left" w:pos="1039"/>
        </w:tabs>
        <w:ind w:left="1038" w:right="-4" w:hanging="540"/>
        <w:rPr>
          <w:lang w:val="en-GB"/>
        </w:rPr>
      </w:pPr>
      <w:r w:rsidRPr="0016364A">
        <w:rPr>
          <w:lang w:val="en-GB"/>
        </w:rPr>
        <w:t>in the case of deficiencies, which were concealed maliciously or the absence of which were guaranteed,</w:t>
      </w:r>
    </w:p>
    <w:p w14:paraId="4EBB6DE2" w14:textId="77777777" w:rsidR="00AA55CE" w:rsidRPr="0016364A" w:rsidRDefault="00AA55CE">
      <w:pPr>
        <w:pStyle w:val="Textkrper"/>
        <w:spacing w:before="11"/>
        <w:rPr>
          <w:sz w:val="21"/>
          <w:lang w:val="en-GB"/>
        </w:rPr>
      </w:pPr>
    </w:p>
    <w:p w14:paraId="07734C39" w14:textId="77777777" w:rsidR="00AA55CE" w:rsidRPr="0016364A" w:rsidRDefault="00D22E8D" w:rsidP="00EF5DF6">
      <w:pPr>
        <w:pStyle w:val="Listenabsatz"/>
        <w:numPr>
          <w:ilvl w:val="1"/>
          <w:numId w:val="2"/>
        </w:numPr>
        <w:tabs>
          <w:tab w:val="left" w:pos="1039"/>
        </w:tabs>
        <w:ind w:left="1038" w:right="-4" w:hanging="540"/>
        <w:rPr>
          <w:lang w:val="en-GB"/>
        </w:rPr>
      </w:pPr>
      <w:r w:rsidRPr="0016364A">
        <w:rPr>
          <w:lang w:val="en-GB"/>
        </w:rPr>
        <w:t>in the case of deficiencies in the delivery item, insofar as liability is assumed in accordance</w:t>
      </w:r>
      <w:r w:rsidRPr="0016364A">
        <w:rPr>
          <w:spacing w:val="-8"/>
          <w:lang w:val="en-GB"/>
        </w:rPr>
        <w:t xml:space="preserve"> </w:t>
      </w:r>
      <w:r w:rsidRPr="0016364A">
        <w:rPr>
          <w:lang w:val="en-GB"/>
        </w:rPr>
        <w:t>with</w:t>
      </w:r>
      <w:r w:rsidRPr="0016364A">
        <w:rPr>
          <w:spacing w:val="-8"/>
          <w:lang w:val="en-GB"/>
        </w:rPr>
        <w:t xml:space="preserve"> </w:t>
      </w:r>
      <w:r w:rsidRPr="0016364A">
        <w:rPr>
          <w:lang w:val="en-GB"/>
        </w:rPr>
        <w:t>product</w:t>
      </w:r>
      <w:r w:rsidRPr="0016364A">
        <w:rPr>
          <w:spacing w:val="-9"/>
          <w:lang w:val="en-GB"/>
        </w:rPr>
        <w:t xml:space="preserve"> </w:t>
      </w:r>
      <w:r w:rsidRPr="0016364A">
        <w:rPr>
          <w:lang w:val="en-GB"/>
        </w:rPr>
        <w:t>liability</w:t>
      </w:r>
      <w:r w:rsidRPr="0016364A">
        <w:rPr>
          <w:spacing w:val="-10"/>
          <w:lang w:val="en-GB"/>
        </w:rPr>
        <w:t xml:space="preserve"> </w:t>
      </w:r>
      <w:r w:rsidRPr="0016364A">
        <w:rPr>
          <w:lang w:val="en-GB"/>
        </w:rPr>
        <w:t>law</w:t>
      </w:r>
      <w:r w:rsidRPr="0016364A">
        <w:rPr>
          <w:spacing w:val="-8"/>
          <w:lang w:val="en-GB"/>
        </w:rPr>
        <w:t xml:space="preserve"> </w:t>
      </w:r>
      <w:r w:rsidRPr="0016364A">
        <w:rPr>
          <w:lang w:val="en-GB"/>
        </w:rPr>
        <w:t>for</w:t>
      </w:r>
      <w:r w:rsidRPr="0016364A">
        <w:rPr>
          <w:spacing w:val="-9"/>
          <w:lang w:val="en-GB"/>
        </w:rPr>
        <w:t xml:space="preserve"> </w:t>
      </w:r>
      <w:r w:rsidRPr="0016364A">
        <w:rPr>
          <w:lang w:val="en-GB"/>
        </w:rPr>
        <w:t>personal</w:t>
      </w:r>
      <w:r w:rsidRPr="0016364A">
        <w:rPr>
          <w:spacing w:val="-9"/>
          <w:lang w:val="en-GB"/>
        </w:rPr>
        <w:t xml:space="preserve"> </w:t>
      </w:r>
      <w:r w:rsidRPr="0016364A">
        <w:rPr>
          <w:lang w:val="en-GB"/>
        </w:rPr>
        <w:t>or</w:t>
      </w:r>
      <w:r w:rsidRPr="0016364A">
        <w:rPr>
          <w:spacing w:val="-7"/>
          <w:lang w:val="en-GB"/>
        </w:rPr>
        <w:t xml:space="preserve"> </w:t>
      </w:r>
      <w:r w:rsidRPr="0016364A">
        <w:rPr>
          <w:lang w:val="en-GB"/>
        </w:rPr>
        <w:t>property</w:t>
      </w:r>
      <w:r w:rsidRPr="0016364A">
        <w:rPr>
          <w:spacing w:val="-9"/>
          <w:lang w:val="en-GB"/>
        </w:rPr>
        <w:t xml:space="preserve"> </w:t>
      </w:r>
      <w:r w:rsidRPr="0016364A">
        <w:rPr>
          <w:lang w:val="en-GB"/>
        </w:rPr>
        <w:t>damage</w:t>
      </w:r>
      <w:r w:rsidRPr="0016364A">
        <w:rPr>
          <w:spacing w:val="-10"/>
          <w:lang w:val="en-GB"/>
        </w:rPr>
        <w:t xml:space="preserve"> </w:t>
      </w:r>
      <w:r w:rsidRPr="0016364A">
        <w:rPr>
          <w:lang w:val="en-GB"/>
        </w:rPr>
        <w:t>to</w:t>
      </w:r>
      <w:r w:rsidRPr="0016364A">
        <w:rPr>
          <w:spacing w:val="-8"/>
          <w:lang w:val="en-GB"/>
        </w:rPr>
        <w:t xml:space="preserve"> </w:t>
      </w:r>
      <w:r w:rsidRPr="0016364A">
        <w:rPr>
          <w:lang w:val="en-GB"/>
        </w:rPr>
        <w:t>items</w:t>
      </w:r>
      <w:r w:rsidRPr="0016364A">
        <w:rPr>
          <w:spacing w:val="-7"/>
          <w:lang w:val="en-GB"/>
        </w:rPr>
        <w:t xml:space="preserve"> </w:t>
      </w:r>
      <w:r w:rsidRPr="0016364A">
        <w:rPr>
          <w:lang w:val="en-GB"/>
        </w:rPr>
        <w:t>which</w:t>
      </w:r>
      <w:r w:rsidRPr="0016364A">
        <w:rPr>
          <w:spacing w:val="-7"/>
          <w:lang w:val="en-GB"/>
        </w:rPr>
        <w:t xml:space="preserve"> </w:t>
      </w:r>
      <w:r w:rsidRPr="0016364A">
        <w:rPr>
          <w:lang w:val="en-GB"/>
        </w:rPr>
        <w:t>are used</w:t>
      </w:r>
      <w:r w:rsidRPr="0016364A">
        <w:rPr>
          <w:spacing w:val="-1"/>
          <w:lang w:val="en-GB"/>
        </w:rPr>
        <w:t xml:space="preserve"> </w:t>
      </w:r>
      <w:r w:rsidRPr="0016364A">
        <w:rPr>
          <w:lang w:val="en-GB"/>
        </w:rPr>
        <w:t>privately.</w:t>
      </w:r>
    </w:p>
    <w:bookmarkEnd w:id="28"/>
    <w:p w14:paraId="6D3FE75E" w14:textId="77777777" w:rsidR="00AA55CE" w:rsidRPr="0016364A" w:rsidRDefault="00AA55CE">
      <w:pPr>
        <w:pStyle w:val="Textkrper"/>
        <w:spacing w:before="1"/>
        <w:rPr>
          <w:lang w:val="en-GB"/>
        </w:rPr>
      </w:pPr>
    </w:p>
    <w:p w14:paraId="479BF7FC" w14:textId="17118015" w:rsidR="00D0684D" w:rsidRPr="0016364A" w:rsidRDefault="00D22E8D" w:rsidP="00253A60">
      <w:pPr>
        <w:pStyle w:val="Textkrper"/>
        <w:ind w:left="720" w:right="-4"/>
        <w:jc w:val="both"/>
        <w:rPr>
          <w:lang w:val="en-GB"/>
        </w:rPr>
      </w:pPr>
      <w:bookmarkStart w:id="29" w:name="_Hlk102455243"/>
      <w:r w:rsidRPr="0016364A">
        <w:rPr>
          <w:lang w:val="en-GB"/>
        </w:rPr>
        <w:t xml:space="preserve">In the case of culpable infringement of essential contractual obligations, the supplier is also </w:t>
      </w:r>
      <w:r w:rsidR="00253A60" w:rsidRPr="0016364A">
        <w:rPr>
          <w:lang w:val="en-GB"/>
        </w:rPr>
        <w:t xml:space="preserve">  </w:t>
      </w:r>
      <w:r w:rsidRPr="0016364A">
        <w:rPr>
          <w:lang w:val="en-GB"/>
        </w:rPr>
        <w:t>liable</w:t>
      </w:r>
      <w:r w:rsidRPr="0016364A">
        <w:rPr>
          <w:spacing w:val="-9"/>
          <w:lang w:val="en-GB"/>
        </w:rPr>
        <w:t xml:space="preserve"> </w:t>
      </w:r>
      <w:r w:rsidRPr="0016364A">
        <w:rPr>
          <w:lang w:val="en-GB"/>
        </w:rPr>
        <w:t>for</w:t>
      </w:r>
      <w:r w:rsidRPr="0016364A">
        <w:rPr>
          <w:spacing w:val="-10"/>
          <w:lang w:val="en-GB"/>
        </w:rPr>
        <w:t xml:space="preserve"> </w:t>
      </w:r>
      <w:r w:rsidRPr="0016364A">
        <w:rPr>
          <w:lang w:val="en-GB"/>
        </w:rPr>
        <w:t>gross</w:t>
      </w:r>
      <w:r w:rsidRPr="0016364A">
        <w:rPr>
          <w:spacing w:val="-8"/>
          <w:lang w:val="en-GB"/>
        </w:rPr>
        <w:t xml:space="preserve"> </w:t>
      </w:r>
      <w:r w:rsidRPr="0016364A">
        <w:rPr>
          <w:lang w:val="en-GB"/>
        </w:rPr>
        <w:t>negligence</w:t>
      </w:r>
      <w:r w:rsidRPr="0016364A">
        <w:rPr>
          <w:spacing w:val="-9"/>
          <w:lang w:val="en-GB"/>
        </w:rPr>
        <w:t xml:space="preserve"> </w:t>
      </w:r>
      <w:r w:rsidRPr="0016364A">
        <w:rPr>
          <w:lang w:val="en-GB"/>
        </w:rPr>
        <w:t>by</w:t>
      </w:r>
      <w:r w:rsidRPr="0016364A">
        <w:rPr>
          <w:spacing w:val="-10"/>
          <w:lang w:val="en-GB"/>
        </w:rPr>
        <w:t xml:space="preserve"> </w:t>
      </w:r>
      <w:r w:rsidRPr="0016364A">
        <w:rPr>
          <w:lang w:val="en-GB"/>
        </w:rPr>
        <w:t>non-supervisory</w:t>
      </w:r>
      <w:r w:rsidRPr="0016364A">
        <w:rPr>
          <w:spacing w:val="-10"/>
          <w:lang w:val="en-GB"/>
        </w:rPr>
        <w:t xml:space="preserve"> </w:t>
      </w:r>
      <w:r w:rsidRPr="0016364A">
        <w:rPr>
          <w:lang w:val="en-GB"/>
        </w:rPr>
        <w:t>employees</w:t>
      </w:r>
      <w:r w:rsidRPr="0016364A">
        <w:rPr>
          <w:spacing w:val="-8"/>
          <w:lang w:val="en-GB"/>
        </w:rPr>
        <w:t xml:space="preserve"> </w:t>
      </w:r>
      <w:r w:rsidRPr="0016364A">
        <w:rPr>
          <w:lang w:val="en-GB"/>
        </w:rPr>
        <w:t>and</w:t>
      </w:r>
      <w:r w:rsidRPr="0016364A">
        <w:rPr>
          <w:spacing w:val="-9"/>
          <w:lang w:val="en-GB"/>
        </w:rPr>
        <w:t xml:space="preserve"> </w:t>
      </w:r>
      <w:r w:rsidRPr="0016364A">
        <w:rPr>
          <w:lang w:val="en-GB"/>
        </w:rPr>
        <w:t>for</w:t>
      </w:r>
      <w:r w:rsidRPr="0016364A">
        <w:rPr>
          <w:spacing w:val="-7"/>
          <w:lang w:val="en-GB"/>
        </w:rPr>
        <w:t xml:space="preserve"> </w:t>
      </w:r>
      <w:r w:rsidRPr="0016364A">
        <w:rPr>
          <w:lang w:val="en-GB"/>
        </w:rPr>
        <w:t>minor</w:t>
      </w:r>
      <w:r w:rsidRPr="0016364A">
        <w:rPr>
          <w:spacing w:val="-8"/>
          <w:lang w:val="en-GB"/>
        </w:rPr>
        <w:t xml:space="preserve"> </w:t>
      </w:r>
      <w:r w:rsidRPr="0016364A">
        <w:rPr>
          <w:lang w:val="en-GB"/>
        </w:rPr>
        <w:t>negligence,</w:t>
      </w:r>
      <w:r w:rsidRPr="0016364A">
        <w:rPr>
          <w:spacing w:val="-8"/>
          <w:lang w:val="en-GB"/>
        </w:rPr>
        <w:t xml:space="preserve"> </w:t>
      </w:r>
      <w:r w:rsidRPr="0016364A">
        <w:rPr>
          <w:lang w:val="en-GB"/>
        </w:rPr>
        <w:t>limited</w:t>
      </w:r>
      <w:r w:rsidRPr="0016364A">
        <w:rPr>
          <w:spacing w:val="-12"/>
          <w:lang w:val="en-GB"/>
        </w:rPr>
        <w:t xml:space="preserve"> </w:t>
      </w:r>
      <w:r w:rsidRPr="0016364A">
        <w:rPr>
          <w:lang w:val="en-GB"/>
        </w:rPr>
        <w:t>in the latter case to contractually typical and reasonably foreseeable</w:t>
      </w:r>
      <w:r w:rsidRPr="0016364A">
        <w:rPr>
          <w:spacing w:val="-13"/>
          <w:lang w:val="en-GB"/>
        </w:rPr>
        <w:t xml:space="preserve"> </w:t>
      </w:r>
      <w:r w:rsidRPr="0016364A">
        <w:rPr>
          <w:lang w:val="en-GB"/>
        </w:rPr>
        <w:t>damages.</w:t>
      </w:r>
      <w:r w:rsidR="00D0684D" w:rsidRPr="0016364A">
        <w:rPr>
          <w:lang w:val="en-GB"/>
        </w:rPr>
        <w:t xml:space="preserve"> Material contractual obligations are those obligations the fulfilment of which is essential for the proper performance of the contract and the compliance with which the contractual partner regularly relies on and may rely on.</w:t>
      </w:r>
    </w:p>
    <w:p w14:paraId="45855BAF" w14:textId="77777777" w:rsidR="00D0684D" w:rsidRPr="0016364A" w:rsidRDefault="00D0684D" w:rsidP="00D0684D">
      <w:pPr>
        <w:pStyle w:val="Textkrper"/>
        <w:ind w:left="498" w:right="429"/>
        <w:jc w:val="both"/>
        <w:rPr>
          <w:lang w:val="en-GB"/>
        </w:rPr>
      </w:pPr>
    </w:p>
    <w:p w14:paraId="281B19F3" w14:textId="77777777" w:rsidR="00D0684D" w:rsidRPr="0016364A" w:rsidRDefault="00D0684D" w:rsidP="00253A60">
      <w:pPr>
        <w:pStyle w:val="Textkrper"/>
        <w:ind w:left="720" w:right="-4"/>
        <w:jc w:val="both"/>
        <w:rPr>
          <w:lang w:val="en-GB"/>
        </w:rPr>
      </w:pPr>
      <w:r w:rsidRPr="0074597E">
        <w:rPr>
          <w:lang w:val="en-GB"/>
        </w:rPr>
        <w:t xml:space="preserve">Further liability claims, in particular claims for damages arising from culpa in </w:t>
      </w:r>
      <w:proofErr w:type="spellStart"/>
      <w:r w:rsidRPr="0074597E">
        <w:rPr>
          <w:lang w:val="en-GB"/>
        </w:rPr>
        <w:t>contrahendo</w:t>
      </w:r>
      <w:proofErr w:type="spellEnd"/>
      <w:r w:rsidRPr="0074597E">
        <w:rPr>
          <w:lang w:val="en-GB"/>
        </w:rPr>
        <w:t>, other breaches of duty or tortious claims for compensation for material damage are excluded.</w:t>
      </w:r>
      <w:r w:rsidRPr="0016364A">
        <w:rPr>
          <w:lang w:val="en-GB"/>
        </w:rPr>
        <w:t xml:space="preserve"> </w:t>
      </w:r>
      <w:r w:rsidRPr="0016364A">
        <w:rPr>
          <w:lang w:val="en-GB"/>
        </w:rPr>
        <w:lastRenderedPageBreak/>
        <w:t xml:space="preserve">The above exclusions and limitations of liability shall also apply to the benefit of the supplier's employees, </w:t>
      </w:r>
      <w:proofErr w:type="gramStart"/>
      <w:r w:rsidRPr="0016364A">
        <w:rPr>
          <w:lang w:val="en-GB"/>
        </w:rPr>
        <w:t>representatives</w:t>
      </w:r>
      <w:proofErr w:type="gramEnd"/>
      <w:r w:rsidRPr="0016364A">
        <w:rPr>
          <w:lang w:val="en-GB"/>
        </w:rPr>
        <w:t xml:space="preserve"> and other vicarious agents.</w:t>
      </w:r>
    </w:p>
    <w:bookmarkEnd w:id="29"/>
    <w:p w14:paraId="32BF3CCB" w14:textId="308C09D1" w:rsidR="00AA55CE" w:rsidRPr="0016364A" w:rsidRDefault="00AA55CE" w:rsidP="00F65A85">
      <w:pPr>
        <w:pStyle w:val="Textkrper"/>
        <w:rPr>
          <w:sz w:val="21"/>
          <w:lang w:val="en-GB"/>
        </w:rPr>
      </w:pPr>
    </w:p>
    <w:p w14:paraId="07615CB0" w14:textId="77777777" w:rsidR="00EF5DF6" w:rsidRPr="0016364A" w:rsidRDefault="00EF5DF6" w:rsidP="00F65A85">
      <w:pPr>
        <w:pStyle w:val="Textkrper"/>
        <w:rPr>
          <w:sz w:val="21"/>
          <w:lang w:val="en-GB"/>
        </w:rPr>
      </w:pPr>
    </w:p>
    <w:p w14:paraId="455EC3D3" w14:textId="261FD46D" w:rsidR="00EF5DF6" w:rsidRPr="0016364A" w:rsidRDefault="00D22E8D" w:rsidP="003B4CE6">
      <w:pPr>
        <w:pStyle w:val="berschrift1"/>
        <w:numPr>
          <w:ilvl w:val="0"/>
          <w:numId w:val="3"/>
        </w:numPr>
        <w:tabs>
          <w:tab w:val="left" w:pos="993"/>
        </w:tabs>
        <w:spacing w:before="1"/>
        <w:ind w:left="993" w:hanging="855"/>
        <w:rPr>
          <w:lang w:val="en-GB"/>
        </w:rPr>
      </w:pPr>
      <w:r w:rsidRPr="0016364A">
        <w:rPr>
          <w:lang w:val="en-GB"/>
        </w:rPr>
        <w:t>Statute of</w:t>
      </w:r>
      <w:r w:rsidRPr="0016364A">
        <w:rPr>
          <w:spacing w:val="-4"/>
          <w:lang w:val="en-GB"/>
        </w:rPr>
        <w:t xml:space="preserve"> </w:t>
      </w:r>
      <w:r w:rsidRPr="0016364A">
        <w:rPr>
          <w:lang w:val="en-GB"/>
        </w:rPr>
        <w:t>limitations</w:t>
      </w:r>
    </w:p>
    <w:p w14:paraId="324650C2" w14:textId="2C47DB74" w:rsidR="00AA55CE" w:rsidRPr="0016364A" w:rsidRDefault="00D22E8D" w:rsidP="00253A60">
      <w:pPr>
        <w:pStyle w:val="Textkrper"/>
        <w:spacing w:before="1"/>
        <w:ind w:left="720" w:right="-4"/>
        <w:jc w:val="both"/>
        <w:rPr>
          <w:lang w:val="en-GB"/>
        </w:rPr>
      </w:pPr>
      <w:bookmarkStart w:id="30" w:name="_Hlk102455362"/>
      <w:r w:rsidRPr="0016364A">
        <w:rPr>
          <w:lang w:val="en-GB"/>
        </w:rPr>
        <w:t>All claims by the purchaser - irrespective of the legal reasons - expire by limitation in 12 months. The statutory time periods apply in the case of compensation claims under Section VII.2.a.-e. They also apply to deficiencies in a building structure or to delivery items, which have been employed in their usual method of use for a building structure, and which have caused the deficiencies of the same structure.</w:t>
      </w:r>
    </w:p>
    <w:bookmarkEnd w:id="30"/>
    <w:p w14:paraId="4E94FC9D" w14:textId="60B2173F" w:rsidR="00AA55CE" w:rsidRPr="0016364A" w:rsidRDefault="00AA55CE" w:rsidP="00F65A85">
      <w:pPr>
        <w:pStyle w:val="Textkrper"/>
        <w:rPr>
          <w:sz w:val="21"/>
          <w:lang w:val="en-GB"/>
        </w:rPr>
      </w:pPr>
    </w:p>
    <w:p w14:paraId="2B32AFC5" w14:textId="77777777" w:rsidR="00EF5DF6" w:rsidRPr="0016364A" w:rsidRDefault="00EF5DF6" w:rsidP="00F65A85">
      <w:pPr>
        <w:pStyle w:val="Textkrper"/>
        <w:rPr>
          <w:sz w:val="21"/>
          <w:lang w:val="en-GB"/>
        </w:rPr>
      </w:pPr>
    </w:p>
    <w:p w14:paraId="25946B44" w14:textId="6B7376B5" w:rsidR="00EF5DF6" w:rsidRPr="0016364A" w:rsidRDefault="00D22E8D" w:rsidP="003B4CE6">
      <w:pPr>
        <w:pStyle w:val="berschrift1"/>
        <w:numPr>
          <w:ilvl w:val="0"/>
          <w:numId w:val="3"/>
        </w:numPr>
        <w:tabs>
          <w:tab w:val="left" w:pos="993"/>
        </w:tabs>
        <w:ind w:hanging="854"/>
        <w:rPr>
          <w:lang w:val="en-GB"/>
        </w:rPr>
      </w:pPr>
      <w:r w:rsidRPr="0016364A">
        <w:rPr>
          <w:lang w:val="en-GB"/>
        </w:rPr>
        <w:t>Software</w:t>
      </w:r>
      <w:r w:rsidRPr="0016364A">
        <w:rPr>
          <w:spacing w:val="1"/>
          <w:lang w:val="en-GB"/>
        </w:rPr>
        <w:t xml:space="preserve"> </w:t>
      </w:r>
      <w:r w:rsidRPr="0016364A">
        <w:rPr>
          <w:lang w:val="en-GB"/>
        </w:rPr>
        <w:t>use</w:t>
      </w:r>
    </w:p>
    <w:p w14:paraId="159F1D09" w14:textId="1DA629F4" w:rsidR="00AA55CE" w:rsidRPr="0016364A" w:rsidRDefault="00D22E8D" w:rsidP="00253A60">
      <w:pPr>
        <w:pStyle w:val="Textkrper"/>
        <w:spacing w:before="4"/>
        <w:ind w:left="720" w:right="-4"/>
        <w:jc w:val="both"/>
        <w:rPr>
          <w:lang w:val="en-GB"/>
        </w:rPr>
      </w:pPr>
      <w:r w:rsidRPr="0016364A">
        <w:rPr>
          <w:lang w:val="en-GB"/>
        </w:rPr>
        <w:t>In those cases where software is included within the scope of delivery, a non-exclusive and non-transferable</w:t>
      </w:r>
      <w:r w:rsidRPr="0016364A">
        <w:rPr>
          <w:spacing w:val="-6"/>
          <w:lang w:val="en-GB"/>
        </w:rPr>
        <w:t xml:space="preserve"> </w:t>
      </w:r>
      <w:r w:rsidRPr="0016364A">
        <w:rPr>
          <w:lang w:val="en-GB"/>
        </w:rPr>
        <w:t>right</w:t>
      </w:r>
      <w:r w:rsidRPr="0016364A">
        <w:rPr>
          <w:spacing w:val="-5"/>
          <w:lang w:val="en-GB"/>
        </w:rPr>
        <w:t xml:space="preserve"> </w:t>
      </w:r>
      <w:r w:rsidRPr="0016364A">
        <w:rPr>
          <w:lang w:val="en-GB"/>
        </w:rPr>
        <w:t>is</w:t>
      </w:r>
      <w:r w:rsidRPr="0016364A">
        <w:rPr>
          <w:spacing w:val="-5"/>
          <w:lang w:val="en-GB"/>
        </w:rPr>
        <w:t xml:space="preserve"> </w:t>
      </w:r>
      <w:r w:rsidRPr="0016364A">
        <w:rPr>
          <w:lang w:val="en-GB"/>
        </w:rPr>
        <w:t>granted</w:t>
      </w:r>
      <w:r w:rsidRPr="0016364A">
        <w:rPr>
          <w:spacing w:val="-7"/>
          <w:lang w:val="en-GB"/>
        </w:rPr>
        <w:t xml:space="preserve"> </w:t>
      </w:r>
      <w:r w:rsidRPr="0016364A">
        <w:rPr>
          <w:lang w:val="en-GB"/>
        </w:rPr>
        <w:t>to</w:t>
      </w:r>
      <w:r w:rsidRPr="0016364A">
        <w:rPr>
          <w:spacing w:val="-5"/>
          <w:lang w:val="en-GB"/>
        </w:rPr>
        <w:t xml:space="preserve"> </w:t>
      </w:r>
      <w:r w:rsidRPr="0016364A">
        <w:rPr>
          <w:lang w:val="en-GB"/>
        </w:rPr>
        <w:t>the</w:t>
      </w:r>
      <w:r w:rsidRPr="0016364A">
        <w:rPr>
          <w:spacing w:val="-7"/>
          <w:lang w:val="en-GB"/>
        </w:rPr>
        <w:t xml:space="preserve"> </w:t>
      </w:r>
      <w:r w:rsidRPr="0016364A">
        <w:rPr>
          <w:lang w:val="en-GB"/>
        </w:rPr>
        <w:t>purchaser</w:t>
      </w:r>
      <w:r w:rsidRPr="0016364A">
        <w:rPr>
          <w:spacing w:val="-7"/>
          <w:lang w:val="en-GB"/>
        </w:rPr>
        <w:t xml:space="preserve"> </w:t>
      </w:r>
      <w:r w:rsidRPr="0016364A">
        <w:rPr>
          <w:lang w:val="en-GB"/>
        </w:rPr>
        <w:t>to</w:t>
      </w:r>
      <w:r w:rsidRPr="0016364A">
        <w:rPr>
          <w:spacing w:val="-5"/>
          <w:lang w:val="en-GB"/>
        </w:rPr>
        <w:t xml:space="preserve"> </w:t>
      </w:r>
      <w:r w:rsidRPr="0016364A">
        <w:rPr>
          <w:lang w:val="en-GB"/>
        </w:rPr>
        <w:t>use</w:t>
      </w:r>
      <w:r w:rsidRPr="0016364A">
        <w:rPr>
          <w:spacing w:val="-6"/>
          <w:lang w:val="en-GB"/>
        </w:rPr>
        <w:t xml:space="preserve"> </w:t>
      </w:r>
      <w:r w:rsidRPr="0016364A">
        <w:rPr>
          <w:lang w:val="en-GB"/>
        </w:rPr>
        <w:t>the</w:t>
      </w:r>
      <w:r w:rsidRPr="0016364A">
        <w:rPr>
          <w:spacing w:val="-6"/>
          <w:lang w:val="en-GB"/>
        </w:rPr>
        <w:t xml:space="preserve"> </w:t>
      </w:r>
      <w:r w:rsidRPr="0016364A">
        <w:rPr>
          <w:lang w:val="en-GB"/>
        </w:rPr>
        <w:t>supplied</w:t>
      </w:r>
      <w:r w:rsidRPr="0016364A">
        <w:rPr>
          <w:spacing w:val="-4"/>
          <w:lang w:val="en-GB"/>
        </w:rPr>
        <w:t xml:space="preserve"> </w:t>
      </w:r>
      <w:r w:rsidRPr="0016364A">
        <w:rPr>
          <w:lang w:val="en-GB"/>
        </w:rPr>
        <w:t>software</w:t>
      </w:r>
      <w:r w:rsidRPr="0016364A">
        <w:rPr>
          <w:spacing w:val="-6"/>
          <w:lang w:val="en-GB"/>
        </w:rPr>
        <w:t xml:space="preserve"> </w:t>
      </w:r>
      <w:r w:rsidRPr="0016364A">
        <w:rPr>
          <w:lang w:val="en-GB"/>
        </w:rPr>
        <w:t>and</w:t>
      </w:r>
      <w:r w:rsidRPr="0016364A">
        <w:rPr>
          <w:spacing w:val="-3"/>
          <w:lang w:val="en-GB"/>
        </w:rPr>
        <w:t xml:space="preserve"> </w:t>
      </w:r>
      <w:r w:rsidRPr="0016364A">
        <w:rPr>
          <w:lang w:val="en-GB"/>
        </w:rPr>
        <w:t>its</w:t>
      </w:r>
      <w:r w:rsidRPr="0016364A">
        <w:rPr>
          <w:spacing w:val="-6"/>
          <w:lang w:val="en-GB"/>
        </w:rPr>
        <w:t xml:space="preserve"> </w:t>
      </w:r>
      <w:r w:rsidRPr="0016364A">
        <w:rPr>
          <w:lang w:val="en-GB"/>
        </w:rPr>
        <w:t>documentation. It is ceded to the purchaser for use on the delivery item, for which it is intended. Use of the software on more than one system is</w:t>
      </w:r>
      <w:r w:rsidRPr="0016364A">
        <w:rPr>
          <w:spacing w:val="-4"/>
          <w:lang w:val="en-GB"/>
        </w:rPr>
        <w:t xml:space="preserve"> </w:t>
      </w:r>
      <w:r w:rsidRPr="0016364A">
        <w:rPr>
          <w:lang w:val="en-GB"/>
        </w:rPr>
        <w:t>prohibited.</w:t>
      </w:r>
    </w:p>
    <w:p w14:paraId="1429B1FF" w14:textId="77777777" w:rsidR="00AA55CE" w:rsidRPr="0016364A" w:rsidRDefault="00AA55CE" w:rsidP="00F962C6">
      <w:pPr>
        <w:pStyle w:val="Textkrper"/>
        <w:ind w:right="-4"/>
        <w:rPr>
          <w:lang w:val="en-GB"/>
        </w:rPr>
      </w:pPr>
    </w:p>
    <w:p w14:paraId="1E9E414E" w14:textId="6855F4DB" w:rsidR="006208C1" w:rsidRPr="0016364A" w:rsidRDefault="006208C1" w:rsidP="00253A60">
      <w:pPr>
        <w:pStyle w:val="Textkrper"/>
        <w:ind w:left="720" w:right="-4"/>
        <w:jc w:val="both"/>
        <w:rPr>
          <w:lang w:val="en-GB"/>
        </w:rPr>
      </w:pPr>
      <w:r w:rsidRPr="0016364A">
        <w:rPr>
          <w:lang w:val="en-GB"/>
        </w:rPr>
        <w:t xml:space="preserve">The customer is not permitted, except for archiving purposes, to make copies of the software, to modify or decompile the software or to use a form of reverse engineering. The supplier shall provide the information required for interoperability on request. The purchaser undertakes not to remove manufacturer information - in particular copyright notices - or to change it without the prior express consent of the supplier. </w:t>
      </w:r>
    </w:p>
    <w:p w14:paraId="383C139F" w14:textId="77777777" w:rsidR="004F314E" w:rsidRPr="0016364A" w:rsidRDefault="004F314E" w:rsidP="00F962C6">
      <w:pPr>
        <w:ind w:right="-4"/>
        <w:jc w:val="both"/>
        <w:rPr>
          <w:lang w:val="en-GB"/>
        </w:rPr>
      </w:pPr>
    </w:p>
    <w:p w14:paraId="73C97CC5" w14:textId="00652F8B" w:rsidR="00AA55CE" w:rsidRPr="0016364A" w:rsidRDefault="00D22E8D" w:rsidP="00253A60">
      <w:pPr>
        <w:pStyle w:val="Textkrper"/>
        <w:spacing w:before="77"/>
        <w:ind w:left="720" w:right="-4"/>
        <w:jc w:val="both"/>
        <w:rPr>
          <w:lang w:val="en-GB"/>
        </w:rPr>
      </w:pPr>
      <w:r w:rsidRPr="0016364A">
        <w:rPr>
          <w:lang w:val="en-GB"/>
        </w:rPr>
        <w:t>All other rights to the software and documentation, including copies of these, remain with the</w:t>
      </w:r>
      <w:r w:rsidR="00F962C6" w:rsidRPr="0016364A">
        <w:rPr>
          <w:lang w:val="en-GB"/>
        </w:rPr>
        <w:t xml:space="preserve"> s</w:t>
      </w:r>
      <w:r w:rsidRPr="0016364A">
        <w:rPr>
          <w:lang w:val="en-GB"/>
        </w:rPr>
        <w:t>upplier or software provider.</w:t>
      </w:r>
    </w:p>
    <w:p w14:paraId="1F1C405A" w14:textId="31525C91" w:rsidR="00F962C6" w:rsidRPr="00872A51" w:rsidRDefault="00F962C6" w:rsidP="00872A51">
      <w:pPr>
        <w:pStyle w:val="Textkrper"/>
        <w:rPr>
          <w:sz w:val="21"/>
          <w:lang w:val="en-GB"/>
        </w:rPr>
      </w:pPr>
    </w:p>
    <w:p w14:paraId="3FB5F247" w14:textId="77777777" w:rsidR="00872A51" w:rsidRPr="00872A51" w:rsidRDefault="00872A51" w:rsidP="00872A51">
      <w:pPr>
        <w:pStyle w:val="Textkrper"/>
        <w:rPr>
          <w:sz w:val="21"/>
          <w:lang w:val="en-GB"/>
        </w:rPr>
      </w:pPr>
    </w:p>
    <w:p w14:paraId="27BC75B9" w14:textId="20ADCBD9" w:rsidR="00F962C6" w:rsidRPr="0016364A" w:rsidRDefault="006208C1" w:rsidP="003B4CE6">
      <w:pPr>
        <w:pStyle w:val="Textkrper"/>
        <w:numPr>
          <w:ilvl w:val="0"/>
          <w:numId w:val="3"/>
        </w:numPr>
        <w:spacing w:before="77"/>
        <w:ind w:right="362" w:hanging="854"/>
        <w:rPr>
          <w:b/>
          <w:lang w:val="en-GB"/>
        </w:rPr>
      </w:pPr>
      <w:r w:rsidRPr="0016364A">
        <w:rPr>
          <w:b/>
          <w:lang w:val="en-GB"/>
        </w:rPr>
        <w:t>Machine data</w:t>
      </w:r>
    </w:p>
    <w:p w14:paraId="0C2131BB" w14:textId="306CF949" w:rsidR="00F962C6" w:rsidRPr="0016364A" w:rsidRDefault="006208C1" w:rsidP="00FF5B4A">
      <w:pPr>
        <w:pStyle w:val="Textkrper"/>
        <w:spacing w:before="77"/>
        <w:ind w:left="720" w:right="-4"/>
        <w:jc w:val="both"/>
        <w:rPr>
          <w:lang w:val="en-GB"/>
        </w:rPr>
      </w:pPr>
      <w:bookmarkStart w:id="31" w:name="_Hlk102455499"/>
      <w:r w:rsidRPr="0016364A">
        <w:rPr>
          <w:lang w:val="en-GB"/>
        </w:rPr>
        <w:t>All data (machine data) on the delivery items are the exclusive property of the supplier as manufact</w:t>
      </w:r>
      <w:r w:rsidR="00463C59" w:rsidRPr="0016364A">
        <w:rPr>
          <w:lang w:val="en-GB"/>
        </w:rPr>
        <w:t>urer and are his property. The s</w:t>
      </w:r>
      <w:r w:rsidRPr="0016364A">
        <w:rPr>
          <w:lang w:val="en-GB"/>
        </w:rPr>
        <w:t xml:space="preserve">upplier may therefore use, pass on, </w:t>
      </w:r>
      <w:proofErr w:type="gramStart"/>
      <w:r w:rsidRPr="0016364A">
        <w:rPr>
          <w:lang w:val="en-GB"/>
        </w:rPr>
        <w:t>process</w:t>
      </w:r>
      <w:proofErr w:type="gramEnd"/>
      <w:r w:rsidRPr="0016364A">
        <w:rPr>
          <w:lang w:val="en-GB"/>
        </w:rPr>
        <w:t xml:space="preserve"> or change the machine data without restriction. Machine data are raw data without any conclusion to a natural person. </w:t>
      </w:r>
      <w:proofErr w:type="gramStart"/>
      <w:r w:rsidRPr="0016364A">
        <w:rPr>
          <w:lang w:val="en-GB"/>
        </w:rPr>
        <w:t>Therefore</w:t>
      </w:r>
      <w:proofErr w:type="gramEnd"/>
      <w:r w:rsidRPr="0016364A">
        <w:rPr>
          <w:lang w:val="en-GB"/>
        </w:rPr>
        <w:t xml:space="preserve"> it is neither the intention nor the motivation of the supplier to collect personal data of the customer and personnel working on the delivery item.</w:t>
      </w:r>
      <w:bookmarkEnd w:id="31"/>
    </w:p>
    <w:p w14:paraId="6237F385" w14:textId="7BE6A031" w:rsidR="00FF5B4A" w:rsidRDefault="00FF5B4A" w:rsidP="00FF5B4A">
      <w:pPr>
        <w:pStyle w:val="Listenabsatz"/>
        <w:rPr>
          <w:lang w:val="en-GB"/>
        </w:rPr>
      </w:pPr>
    </w:p>
    <w:p w14:paraId="599C809E" w14:textId="77777777" w:rsidR="00872A51" w:rsidRPr="0016364A" w:rsidRDefault="00872A51" w:rsidP="00FF5B4A">
      <w:pPr>
        <w:pStyle w:val="Listenabsatz"/>
        <w:rPr>
          <w:lang w:val="en-GB"/>
        </w:rPr>
      </w:pPr>
    </w:p>
    <w:p w14:paraId="56FE4C1E" w14:textId="1B31431C" w:rsidR="00F962C6" w:rsidRPr="0016364A" w:rsidRDefault="00E51A05" w:rsidP="003B4CE6">
      <w:pPr>
        <w:pStyle w:val="Textkrper"/>
        <w:numPr>
          <w:ilvl w:val="0"/>
          <w:numId w:val="3"/>
        </w:numPr>
        <w:spacing w:before="77"/>
        <w:ind w:right="362" w:hanging="854"/>
        <w:jc w:val="both"/>
        <w:rPr>
          <w:b/>
          <w:lang w:val="en-GB"/>
        </w:rPr>
      </w:pPr>
      <w:proofErr w:type="gramStart"/>
      <w:r w:rsidRPr="0016364A">
        <w:rPr>
          <w:b/>
          <w:lang w:val="en-GB"/>
        </w:rPr>
        <w:t>Open Source</w:t>
      </w:r>
      <w:proofErr w:type="gramEnd"/>
      <w:r w:rsidRPr="0016364A">
        <w:rPr>
          <w:b/>
          <w:lang w:val="en-GB"/>
        </w:rPr>
        <w:t xml:space="preserve"> Software</w:t>
      </w:r>
    </w:p>
    <w:p w14:paraId="75371330" w14:textId="6568771B" w:rsidR="00FF5B4A" w:rsidRPr="0016364A" w:rsidRDefault="00E51A05" w:rsidP="00872A51">
      <w:pPr>
        <w:pStyle w:val="Textkrper"/>
        <w:spacing w:before="77"/>
        <w:ind w:left="720" w:right="-4"/>
        <w:jc w:val="both"/>
        <w:rPr>
          <w:lang w:val="en-GB"/>
        </w:rPr>
      </w:pPr>
      <w:bookmarkStart w:id="32" w:name="_Hlk102455567"/>
      <w:r w:rsidRPr="0016364A">
        <w:rPr>
          <w:lang w:val="en-GB"/>
        </w:rPr>
        <w:t xml:space="preserve">The delivered software may contain </w:t>
      </w:r>
      <w:proofErr w:type="gramStart"/>
      <w:r w:rsidRPr="0016364A">
        <w:rPr>
          <w:lang w:val="en-GB"/>
        </w:rPr>
        <w:t>open source</w:t>
      </w:r>
      <w:proofErr w:type="gramEnd"/>
      <w:r w:rsidRPr="0016364A">
        <w:rPr>
          <w:lang w:val="en-GB"/>
        </w:rPr>
        <w:t xml:space="preserve"> components in whole or in part. These are subject to the relevant license conditions of the used </w:t>
      </w:r>
      <w:proofErr w:type="gramStart"/>
      <w:r w:rsidRPr="0016364A">
        <w:rPr>
          <w:lang w:val="en-GB"/>
        </w:rPr>
        <w:t>open source</w:t>
      </w:r>
      <w:proofErr w:type="gramEnd"/>
      <w:r w:rsidRPr="0016364A">
        <w:rPr>
          <w:lang w:val="en-GB"/>
        </w:rPr>
        <w:t xml:space="preserve"> components. The relevant license conditions can be requested at the following email address: </w:t>
      </w:r>
      <w:r w:rsidR="00764940" w:rsidRPr="0016364A">
        <w:rPr>
          <w:lang w:val="en-GB"/>
        </w:rPr>
        <w:t>opensource</w:t>
      </w:r>
      <w:r w:rsidR="00235834" w:rsidRPr="0016364A">
        <w:rPr>
          <w:lang w:val="en-GB"/>
        </w:rPr>
        <w:t>@multivac.de</w:t>
      </w:r>
      <w:r w:rsidR="00340EA3" w:rsidRPr="0016364A">
        <w:fldChar w:fldCharType="begin"/>
      </w:r>
      <w:r w:rsidR="00CC7683" w:rsidRPr="0016364A">
        <w:rPr>
          <w:lang w:val="en-US"/>
        </w:rPr>
        <w:instrText>opensource@multivac.de"</w:instrText>
      </w:r>
      <w:r w:rsidR="00340EA3" w:rsidRPr="0016364A">
        <w:fldChar w:fldCharType="separate"/>
      </w:r>
      <w:r w:rsidR="00CC7683" w:rsidRPr="0016364A">
        <w:rPr>
          <w:rStyle w:val="Hyperlink"/>
          <w:lang w:val="en-GB"/>
        </w:rPr>
        <w:t>opensource@multivac.de</w:t>
      </w:r>
      <w:r w:rsidR="00340EA3" w:rsidRPr="0016364A">
        <w:rPr>
          <w:rStyle w:val="Hyperlink"/>
          <w:lang w:val="en-GB"/>
        </w:rPr>
        <w:fldChar w:fldCharType="end"/>
      </w:r>
      <w:r w:rsidRPr="0016364A">
        <w:rPr>
          <w:lang w:val="en-GB"/>
        </w:rPr>
        <w:t xml:space="preserve"> and are part of the granting of rights of use. The customer undertakes to observe these terms of use while using the </w:t>
      </w:r>
      <w:proofErr w:type="gramStart"/>
      <w:r w:rsidRPr="0016364A">
        <w:rPr>
          <w:lang w:val="en-GB"/>
        </w:rPr>
        <w:t>open source</w:t>
      </w:r>
      <w:proofErr w:type="gramEnd"/>
      <w:r w:rsidRPr="0016364A">
        <w:rPr>
          <w:lang w:val="en-GB"/>
        </w:rPr>
        <w:t xml:space="preserve"> components.</w:t>
      </w:r>
    </w:p>
    <w:bookmarkEnd w:id="32"/>
    <w:p w14:paraId="6DE51142" w14:textId="63FF2150" w:rsidR="00F962C6" w:rsidRDefault="00F962C6" w:rsidP="00FF5B4A">
      <w:pPr>
        <w:pStyle w:val="Listenabsatz"/>
        <w:rPr>
          <w:lang w:val="en-GB"/>
        </w:rPr>
      </w:pPr>
    </w:p>
    <w:p w14:paraId="4DADD3D3" w14:textId="77777777" w:rsidR="00872A51" w:rsidRPr="0016364A" w:rsidRDefault="00872A51" w:rsidP="00FF5B4A">
      <w:pPr>
        <w:pStyle w:val="Listenabsatz"/>
        <w:rPr>
          <w:lang w:val="en-GB"/>
        </w:rPr>
      </w:pPr>
    </w:p>
    <w:p w14:paraId="78C631A4" w14:textId="4B115884" w:rsidR="00F962C6" w:rsidRPr="0016364A" w:rsidRDefault="00463C59" w:rsidP="003B4CE6">
      <w:pPr>
        <w:pStyle w:val="Textkrper"/>
        <w:numPr>
          <w:ilvl w:val="0"/>
          <w:numId w:val="3"/>
        </w:numPr>
        <w:spacing w:before="77"/>
        <w:ind w:right="362" w:hanging="854"/>
        <w:jc w:val="both"/>
        <w:rPr>
          <w:lang w:val="en-GB"/>
        </w:rPr>
      </w:pPr>
      <w:r w:rsidRPr="0016364A">
        <w:rPr>
          <w:b/>
          <w:lang w:val="en-GB"/>
        </w:rPr>
        <w:t>Data protectio</w:t>
      </w:r>
      <w:r w:rsidR="003B4CE6" w:rsidRPr="0016364A">
        <w:rPr>
          <w:b/>
          <w:lang w:val="en-GB"/>
        </w:rPr>
        <w:t>n</w:t>
      </w:r>
    </w:p>
    <w:p w14:paraId="7F9A70D0" w14:textId="113DCD01" w:rsidR="00093374" w:rsidRPr="00872A51" w:rsidRDefault="00463C59" w:rsidP="00872A51">
      <w:pPr>
        <w:pStyle w:val="Textkrper"/>
        <w:spacing w:before="77"/>
        <w:ind w:left="720" w:right="-4"/>
        <w:jc w:val="both"/>
        <w:rPr>
          <w:lang w:val="en-GB"/>
        </w:rPr>
      </w:pPr>
      <w:bookmarkStart w:id="33" w:name="_Hlk102455610"/>
      <w:r w:rsidRPr="0016364A">
        <w:rPr>
          <w:lang w:val="en-GB"/>
        </w:rPr>
        <w:t>The supplier and the purchaser undertake to observe all applicable data protection regulations when processing personal data and to take the necessary technical and organisational measures to ensure data security.</w:t>
      </w:r>
      <w:bookmarkEnd w:id="33"/>
    </w:p>
    <w:p w14:paraId="2DA3CFED" w14:textId="4E268381" w:rsidR="00A35D39" w:rsidRDefault="00A35D39" w:rsidP="00FF5B4A">
      <w:pPr>
        <w:pStyle w:val="Listenabsatz"/>
        <w:rPr>
          <w:lang w:val="en-GB"/>
        </w:rPr>
      </w:pPr>
    </w:p>
    <w:p w14:paraId="368FBBD0" w14:textId="69735D59" w:rsidR="00872A51" w:rsidRDefault="00872A51" w:rsidP="00FF5B4A">
      <w:pPr>
        <w:pStyle w:val="Listenabsatz"/>
        <w:rPr>
          <w:lang w:val="en-GB"/>
        </w:rPr>
      </w:pPr>
    </w:p>
    <w:p w14:paraId="09D115F2" w14:textId="3543ACFF" w:rsidR="00872A51" w:rsidRDefault="00872A51" w:rsidP="00FF5B4A">
      <w:pPr>
        <w:pStyle w:val="Listenabsatz"/>
        <w:rPr>
          <w:lang w:val="en-GB"/>
        </w:rPr>
      </w:pPr>
    </w:p>
    <w:p w14:paraId="00508271" w14:textId="2BA8C753" w:rsidR="00872A51" w:rsidRDefault="00872A51" w:rsidP="00FF5B4A">
      <w:pPr>
        <w:pStyle w:val="Listenabsatz"/>
        <w:rPr>
          <w:lang w:val="en-GB"/>
        </w:rPr>
      </w:pPr>
    </w:p>
    <w:p w14:paraId="43B9960C" w14:textId="489118AB" w:rsidR="00F962C6" w:rsidRPr="0016364A" w:rsidRDefault="003F599E" w:rsidP="003B4CE6">
      <w:pPr>
        <w:pStyle w:val="Textkrper"/>
        <w:numPr>
          <w:ilvl w:val="0"/>
          <w:numId w:val="3"/>
        </w:numPr>
        <w:spacing w:before="77"/>
        <w:ind w:right="362" w:hanging="854"/>
        <w:jc w:val="both"/>
        <w:rPr>
          <w:b/>
          <w:bCs/>
          <w:lang w:val="en-GB"/>
        </w:rPr>
      </w:pPr>
      <w:r w:rsidRPr="0016364A">
        <w:rPr>
          <w:b/>
          <w:bCs/>
          <w:lang w:val="en-GB"/>
        </w:rPr>
        <w:lastRenderedPageBreak/>
        <w:t>Confidentiality</w:t>
      </w:r>
      <w:bookmarkStart w:id="34" w:name="_Hlk111133516"/>
    </w:p>
    <w:p w14:paraId="5BB3EB5D" w14:textId="3C4DF41C" w:rsidR="00557F61" w:rsidRPr="0016364A" w:rsidRDefault="00093374" w:rsidP="00F962C6">
      <w:pPr>
        <w:pStyle w:val="Textkrper"/>
        <w:numPr>
          <w:ilvl w:val="0"/>
          <w:numId w:val="12"/>
        </w:numPr>
        <w:spacing w:before="77"/>
        <w:ind w:right="-4"/>
        <w:jc w:val="both"/>
        <w:rPr>
          <w:lang w:val="en-GB"/>
        </w:rPr>
      </w:pPr>
      <w:bookmarkStart w:id="35" w:name="_Hlk102457963"/>
      <w:r w:rsidRPr="0016364A">
        <w:rPr>
          <w:lang w:val="en-GB"/>
        </w:rPr>
        <w:t xml:space="preserve">Notwithstanding the overriding provisions of any separately concluded confidentiality agreement, </w:t>
      </w:r>
      <w:r w:rsidR="00557F61" w:rsidRPr="0016364A">
        <w:rPr>
          <w:lang w:val="en-GB"/>
        </w:rPr>
        <w:t xml:space="preserve">if any, </w:t>
      </w:r>
      <w:r w:rsidRPr="0016364A">
        <w:rPr>
          <w:lang w:val="en-GB"/>
        </w:rPr>
        <w:t xml:space="preserve">the following shall apply: The purchaser </w:t>
      </w:r>
      <w:r w:rsidR="00557F61" w:rsidRPr="0016364A">
        <w:rPr>
          <w:lang w:val="en-GB"/>
        </w:rPr>
        <w:t xml:space="preserve">is obliged to treat as confidential supplier’s trade secrets which it learns </w:t>
      </w:r>
      <w:r w:rsidR="00D50FBC" w:rsidRPr="0016364A">
        <w:rPr>
          <w:lang w:val="en-GB"/>
        </w:rPr>
        <w:t>during</w:t>
      </w:r>
      <w:r w:rsidR="00557F61" w:rsidRPr="0016364A">
        <w:rPr>
          <w:lang w:val="en-GB"/>
        </w:rPr>
        <w:t xml:space="preserve"> the initiation, </w:t>
      </w:r>
      <w:proofErr w:type="gramStart"/>
      <w:r w:rsidR="00557F61" w:rsidRPr="0016364A">
        <w:rPr>
          <w:lang w:val="en-GB"/>
        </w:rPr>
        <w:t>conclusion</w:t>
      </w:r>
      <w:proofErr w:type="gramEnd"/>
      <w:r w:rsidR="00557F61" w:rsidRPr="0016364A">
        <w:rPr>
          <w:lang w:val="en-GB"/>
        </w:rPr>
        <w:t xml:space="preserve"> or performance of the contract and not to disclose them to third parties. The supplier shall identify </w:t>
      </w:r>
      <w:r w:rsidR="00D50FBC" w:rsidRPr="0016364A">
        <w:rPr>
          <w:lang w:val="en-GB"/>
        </w:rPr>
        <w:t xml:space="preserve">trade </w:t>
      </w:r>
      <w:r w:rsidR="00557F61" w:rsidRPr="0016364A">
        <w:rPr>
          <w:lang w:val="en-GB"/>
        </w:rPr>
        <w:t xml:space="preserve">secrets by marking the </w:t>
      </w:r>
      <w:r w:rsidR="00D50FBC" w:rsidRPr="0016364A">
        <w:rPr>
          <w:lang w:val="en-GB"/>
        </w:rPr>
        <w:t xml:space="preserve">respective </w:t>
      </w:r>
      <w:r w:rsidR="00557F61" w:rsidRPr="0016364A">
        <w:rPr>
          <w:lang w:val="en-GB"/>
        </w:rPr>
        <w:t>information as “Confidential” (or similar designations). Even without such labelling, the purchaser</w:t>
      </w:r>
      <w:r w:rsidR="00D50FBC" w:rsidRPr="0016364A">
        <w:rPr>
          <w:lang w:val="en-GB"/>
        </w:rPr>
        <w:t xml:space="preserve"> shall maintain confidentiality if the circumstances indicate that the </w:t>
      </w:r>
      <w:r w:rsidR="00824C33" w:rsidRPr="0016364A">
        <w:rPr>
          <w:lang w:val="en-GB"/>
        </w:rPr>
        <w:t xml:space="preserve">respective </w:t>
      </w:r>
      <w:r w:rsidR="00D50FBC" w:rsidRPr="0016364A">
        <w:rPr>
          <w:lang w:val="en-GB"/>
        </w:rPr>
        <w:t xml:space="preserve">information constitutes a trade secret for the supplier. Trade secrets of the supplier are </w:t>
      </w:r>
      <w:proofErr w:type="gramStart"/>
      <w:r w:rsidR="00D50FBC" w:rsidRPr="0016364A">
        <w:rPr>
          <w:lang w:val="en-GB"/>
        </w:rPr>
        <w:t>in particular the</w:t>
      </w:r>
      <w:proofErr w:type="gramEnd"/>
      <w:r w:rsidR="00D50FBC" w:rsidRPr="0016364A">
        <w:rPr>
          <w:lang w:val="en-GB"/>
        </w:rPr>
        <w:t xml:space="preserve"> offer and any documents thereto as well as prototypes (and the like, Section I. 2 thereto); </w:t>
      </w:r>
      <w:r w:rsidR="00D47F9F" w:rsidRPr="0016364A">
        <w:rPr>
          <w:lang w:val="en-GB"/>
        </w:rPr>
        <w:t xml:space="preserve">contractual </w:t>
      </w:r>
      <w:r w:rsidR="00D50FBC" w:rsidRPr="0016364A">
        <w:rPr>
          <w:lang w:val="en-GB"/>
        </w:rPr>
        <w:t>systems or machines for series production at purchaser’s premises together with the associated documentation are trade secrets of the supplier until delivery at purchaser’s site. Notwithstanding the aforesaid, the provisions of Section IX shall apply to any (co-) supplied software together with its documentation.</w:t>
      </w:r>
    </w:p>
    <w:p w14:paraId="6059ABD6" w14:textId="77777777" w:rsidR="00093374" w:rsidRPr="0016364A" w:rsidRDefault="00093374" w:rsidP="00D47F9F">
      <w:pPr>
        <w:pStyle w:val="Textkrper"/>
        <w:spacing w:before="77"/>
        <w:ind w:right="362"/>
        <w:jc w:val="both"/>
        <w:rPr>
          <w:lang w:val="en-GB"/>
        </w:rPr>
      </w:pPr>
    </w:p>
    <w:p w14:paraId="6B221D9C" w14:textId="2D2ACD75" w:rsidR="00093374" w:rsidRPr="0016364A" w:rsidRDefault="00093374" w:rsidP="00F962C6">
      <w:pPr>
        <w:pStyle w:val="Textkrper"/>
        <w:numPr>
          <w:ilvl w:val="0"/>
          <w:numId w:val="12"/>
        </w:numPr>
        <w:spacing w:before="77"/>
        <w:ind w:right="-4"/>
        <w:jc w:val="both"/>
        <w:rPr>
          <w:lang w:val="en-GB"/>
        </w:rPr>
      </w:pPr>
      <w:r w:rsidRPr="0016364A">
        <w:rPr>
          <w:lang w:val="en-GB"/>
        </w:rPr>
        <w:t>Confidential information, as defined by this clause, does not include information that</w:t>
      </w:r>
    </w:p>
    <w:p w14:paraId="16D6E6F4" w14:textId="77777777" w:rsidR="00093374" w:rsidRPr="0016364A" w:rsidRDefault="00093374" w:rsidP="00F962C6">
      <w:pPr>
        <w:pStyle w:val="Textkrper"/>
        <w:spacing w:before="77"/>
        <w:ind w:left="138" w:right="-4"/>
        <w:jc w:val="both"/>
        <w:rPr>
          <w:lang w:val="en-GB"/>
        </w:rPr>
      </w:pPr>
    </w:p>
    <w:p w14:paraId="14233FF7" w14:textId="2A1E0D58" w:rsidR="00EF48C4" w:rsidRPr="0016364A" w:rsidRDefault="00093374" w:rsidP="00F962C6">
      <w:pPr>
        <w:pStyle w:val="Textkrper"/>
        <w:numPr>
          <w:ilvl w:val="0"/>
          <w:numId w:val="13"/>
        </w:numPr>
        <w:spacing w:before="77"/>
        <w:ind w:left="851" w:right="-4" w:hanging="284"/>
        <w:jc w:val="both"/>
        <w:rPr>
          <w:lang w:val="en-GB"/>
        </w:rPr>
      </w:pPr>
      <w:r w:rsidRPr="0016364A">
        <w:rPr>
          <w:lang w:val="en-GB"/>
        </w:rPr>
        <w:t xml:space="preserve">was </w:t>
      </w:r>
      <w:r w:rsidR="00587A17" w:rsidRPr="0016364A">
        <w:rPr>
          <w:lang w:val="en-GB"/>
        </w:rPr>
        <w:t>generally</w:t>
      </w:r>
      <w:r w:rsidRPr="0016364A">
        <w:rPr>
          <w:lang w:val="en-GB"/>
        </w:rPr>
        <w:t xml:space="preserve"> known to the purchaser at the time of transmission or has subsequently become so</w:t>
      </w:r>
      <w:r w:rsidR="006006B2" w:rsidRPr="0016364A">
        <w:rPr>
          <w:lang w:val="en-GB"/>
        </w:rPr>
        <w:t xml:space="preserve"> without any breach by the </w:t>
      </w:r>
      <w:proofErr w:type="gramStart"/>
      <w:r w:rsidR="006006B2" w:rsidRPr="0016364A">
        <w:rPr>
          <w:lang w:val="en-GB"/>
        </w:rPr>
        <w:t>purchaser</w:t>
      </w:r>
      <w:r w:rsidRPr="0016364A">
        <w:rPr>
          <w:lang w:val="en-GB"/>
        </w:rPr>
        <w:t>;</w:t>
      </w:r>
      <w:proofErr w:type="gramEnd"/>
    </w:p>
    <w:p w14:paraId="00A26C04" w14:textId="09AC7E5F" w:rsidR="00093374" w:rsidRPr="0016364A" w:rsidRDefault="00587A17" w:rsidP="00F962C6">
      <w:pPr>
        <w:pStyle w:val="Textkrper"/>
        <w:numPr>
          <w:ilvl w:val="0"/>
          <w:numId w:val="13"/>
        </w:numPr>
        <w:spacing w:before="77"/>
        <w:ind w:left="851" w:right="-4" w:hanging="284"/>
        <w:jc w:val="both"/>
        <w:rPr>
          <w:lang w:val="en-GB"/>
        </w:rPr>
      </w:pPr>
      <w:r w:rsidRPr="0016364A">
        <w:rPr>
          <w:lang w:val="en-GB"/>
        </w:rPr>
        <w:t>were already known</w:t>
      </w:r>
      <w:r w:rsidR="00494D21" w:rsidRPr="0016364A">
        <w:rPr>
          <w:lang w:val="en-GB"/>
        </w:rPr>
        <w:t xml:space="preserve"> by the purchaser at the time of transmission or were</w:t>
      </w:r>
      <w:r w:rsidR="00093374" w:rsidRPr="0016364A">
        <w:rPr>
          <w:lang w:val="en-GB"/>
        </w:rPr>
        <w:t xml:space="preserve"> </w:t>
      </w:r>
      <w:r w:rsidR="00494D21" w:rsidRPr="0016364A">
        <w:rPr>
          <w:lang w:val="en-GB"/>
        </w:rPr>
        <w:t xml:space="preserve">developed by the purchaser themselves without the use of confidential information </w:t>
      </w:r>
      <w:r w:rsidR="00093374" w:rsidRPr="0016364A">
        <w:rPr>
          <w:lang w:val="en-GB"/>
        </w:rPr>
        <w:t>or</w:t>
      </w:r>
    </w:p>
    <w:p w14:paraId="72169511" w14:textId="79137D34" w:rsidR="00093374" w:rsidRPr="0016364A" w:rsidRDefault="00494D21" w:rsidP="00F962C6">
      <w:pPr>
        <w:pStyle w:val="Textkrper"/>
        <w:numPr>
          <w:ilvl w:val="0"/>
          <w:numId w:val="13"/>
        </w:numPr>
        <w:spacing w:before="77"/>
        <w:ind w:left="851" w:right="-4" w:hanging="284"/>
        <w:jc w:val="both"/>
        <w:rPr>
          <w:lang w:val="en-GB"/>
        </w:rPr>
      </w:pPr>
      <w:r w:rsidRPr="0016364A">
        <w:rPr>
          <w:lang w:val="en-GB"/>
        </w:rPr>
        <w:t>has been made available to the purchaser by third parties without any breach of law</w:t>
      </w:r>
      <w:r w:rsidR="00093374" w:rsidRPr="0016364A">
        <w:rPr>
          <w:lang w:val="en-GB"/>
        </w:rPr>
        <w:t>.</w:t>
      </w:r>
    </w:p>
    <w:p w14:paraId="67618F2E" w14:textId="77777777" w:rsidR="00093374" w:rsidRPr="0016364A" w:rsidRDefault="00093374" w:rsidP="00F962C6">
      <w:pPr>
        <w:pStyle w:val="Textkrper"/>
        <w:spacing w:before="77"/>
        <w:ind w:left="138" w:right="-4"/>
        <w:jc w:val="both"/>
        <w:rPr>
          <w:lang w:val="en-GB"/>
        </w:rPr>
      </w:pPr>
    </w:p>
    <w:p w14:paraId="24BED392" w14:textId="6D5968BC" w:rsidR="00093374" w:rsidRPr="0016364A" w:rsidRDefault="00093374" w:rsidP="00F962C6">
      <w:pPr>
        <w:pStyle w:val="Textkrper"/>
        <w:numPr>
          <w:ilvl w:val="0"/>
          <w:numId w:val="12"/>
        </w:numPr>
        <w:spacing w:before="77"/>
        <w:ind w:right="-4"/>
        <w:jc w:val="both"/>
        <w:rPr>
          <w:lang w:val="en-GB"/>
        </w:rPr>
      </w:pPr>
      <w:r w:rsidRPr="0016364A">
        <w:rPr>
          <w:lang w:val="en-GB"/>
        </w:rPr>
        <w:t xml:space="preserve">The purchaser </w:t>
      </w:r>
      <w:r w:rsidR="006006B2" w:rsidRPr="0016364A">
        <w:rPr>
          <w:lang w:val="en-GB"/>
        </w:rPr>
        <w:t>shall not be in breach of any confidentiality obligations if it discloses a trade secret of the supplier to the extent that it is required to do so by an order of a court or an authority or by a statutory regulation, whereby the purchaser must take all reasonable steps to prevent or limit the disclosure as far as possible. To the extent legally permissible, the purchaser is obliged to notify the supplier immediately about such disclosure.</w:t>
      </w:r>
    </w:p>
    <w:p w14:paraId="47C7452E" w14:textId="77777777" w:rsidR="00093374" w:rsidRPr="0016364A" w:rsidRDefault="00093374" w:rsidP="00F962C6">
      <w:pPr>
        <w:pStyle w:val="Textkrper"/>
        <w:spacing w:before="77"/>
        <w:ind w:left="138" w:right="-4"/>
        <w:jc w:val="both"/>
        <w:rPr>
          <w:lang w:val="en-GB"/>
        </w:rPr>
      </w:pPr>
    </w:p>
    <w:p w14:paraId="42B5D7F1" w14:textId="1287F75D" w:rsidR="00093374" w:rsidRPr="0016364A" w:rsidRDefault="006006B2" w:rsidP="00F962C6">
      <w:pPr>
        <w:pStyle w:val="Textkrper"/>
        <w:numPr>
          <w:ilvl w:val="0"/>
          <w:numId w:val="12"/>
        </w:numPr>
        <w:spacing w:before="77"/>
        <w:ind w:right="-4"/>
        <w:jc w:val="both"/>
        <w:rPr>
          <w:lang w:val="en-GB"/>
        </w:rPr>
      </w:pPr>
      <w:r w:rsidRPr="0016364A">
        <w:rPr>
          <w:lang w:val="en-GB"/>
        </w:rPr>
        <w:t xml:space="preserve">Furthermore, the use or disclosure of trade secrets within § 5 </w:t>
      </w:r>
      <w:proofErr w:type="spellStart"/>
      <w:r w:rsidRPr="0016364A">
        <w:rPr>
          <w:lang w:val="en-GB"/>
        </w:rPr>
        <w:t>GeschGehG</w:t>
      </w:r>
      <w:proofErr w:type="spellEnd"/>
      <w:r w:rsidRPr="0016364A">
        <w:rPr>
          <w:lang w:val="en-GB"/>
        </w:rPr>
        <w:t xml:space="preserve"> does not constitute a breach of the obligation to maintain secrecy.</w:t>
      </w:r>
    </w:p>
    <w:p w14:paraId="552A1769" w14:textId="77777777" w:rsidR="00093374" w:rsidRPr="0016364A" w:rsidRDefault="00093374" w:rsidP="00093374">
      <w:pPr>
        <w:pStyle w:val="Textkrper"/>
        <w:spacing w:before="77"/>
        <w:ind w:left="138" w:right="362"/>
        <w:jc w:val="both"/>
        <w:rPr>
          <w:lang w:val="en-GB"/>
        </w:rPr>
      </w:pPr>
    </w:p>
    <w:p w14:paraId="382625D0" w14:textId="75F9523E" w:rsidR="00E51A05" w:rsidRPr="0016364A" w:rsidRDefault="00093374" w:rsidP="00F962C6">
      <w:pPr>
        <w:pStyle w:val="Textkrper"/>
        <w:numPr>
          <w:ilvl w:val="0"/>
          <w:numId w:val="12"/>
        </w:numPr>
        <w:spacing w:before="77"/>
        <w:ind w:right="-4"/>
        <w:jc w:val="both"/>
        <w:rPr>
          <w:lang w:val="en-GB"/>
        </w:rPr>
      </w:pPr>
      <w:r w:rsidRPr="0016364A">
        <w:rPr>
          <w:lang w:val="en-GB"/>
        </w:rPr>
        <w:t xml:space="preserve">If the </w:t>
      </w:r>
      <w:r w:rsidR="00627509" w:rsidRPr="0016364A">
        <w:rPr>
          <w:lang w:val="en-GB"/>
        </w:rPr>
        <w:t>p</w:t>
      </w:r>
      <w:r w:rsidRPr="0016364A">
        <w:rPr>
          <w:lang w:val="en-GB"/>
        </w:rPr>
        <w:t>urchaser breaches its obligation</w:t>
      </w:r>
      <w:r w:rsidR="006006B2" w:rsidRPr="0016364A">
        <w:rPr>
          <w:lang w:val="en-GB"/>
        </w:rPr>
        <w:t xml:space="preserve"> to maintain secrecy</w:t>
      </w:r>
      <w:r w:rsidRPr="0016364A">
        <w:rPr>
          <w:lang w:val="en-GB"/>
        </w:rPr>
        <w:t xml:space="preserve">, it shall owe a contractual penalty to be determined by the </w:t>
      </w:r>
      <w:r w:rsidR="00167917" w:rsidRPr="0016364A">
        <w:rPr>
          <w:lang w:val="en-GB"/>
        </w:rPr>
        <w:t>s</w:t>
      </w:r>
      <w:r w:rsidRPr="0016364A">
        <w:rPr>
          <w:lang w:val="en-GB"/>
        </w:rPr>
        <w:t>upplier at its reasonable discretion, the appropriateness of which shall be reviewed by the competent regional court in the event of a dispute, unless it is not responsible for the breach of duty.</w:t>
      </w:r>
    </w:p>
    <w:bookmarkEnd w:id="34"/>
    <w:bookmarkEnd w:id="35"/>
    <w:p w14:paraId="49187F28" w14:textId="4CF14A1F" w:rsidR="00E51A05" w:rsidRPr="0016364A" w:rsidRDefault="00E51A05" w:rsidP="00E51A05">
      <w:pPr>
        <w:pStyle w:val="Listenabsatz"/>
        <w:rPr>
          <w:lang w:val="en-GB"/>
        </w:rPr>
      </w:pPr>
    </w:p>
    <w:p w14:paraId="5FB569B7" w14:textId="77777777" w:rsidR="00F962C6" w:rsidRPr="0016364A" w:rsidRDefault="00F962C6" w:rsidP="00E51A05">
      <w:pPr>
        <w:pStyle w:val="Listenabsatz"/>
        <w:rPr>
          <w:lang w:val="en-GB"/>
        </w:rPr>
      </w:pPr>
    </w:p>
    <w:p w14:paraId="7551F4D6" w14:textId="4668EDBD" w:rsidR="00F962C6" w:rsidRPr="0016364A" w:rsidRDefault="00F962C6" w:rsidP="003B4CE6">
      <w:pPr>
        <w:pStyle w:val="Textkrper"/>
        <w:spacing w:before="77"/>
        <w:ind w:left="993" w:right="362" w:hanging="851"/>
        <w:jc w:val="both"/>
        <w:rPr>
          <w:b/>
          <w:lang w:val="en-GB"/>
        </w:rPr>
      </w:pPr>
      <w:r w:rsidRPr="0016364A">
        <w:rPr>
          <w:b/>
          <w:lang w:val="en-GB"/>
        </w:rPr>
        <w:t>XIV.</w:t>
      </w:r>
      <w:r w:rsidRPr="0016364A">
        <w:rPr>
          <w:b/>
          <w:lang w:val="en-GB"/>
        </w:rPr>
        <w:tab/>
      </w:r>
      <w:r w:rsidR="00E51A05" w:rsidRPr="0016364A">
        <w:rPr>
          <w:b/>
          <w:lang w:val="en-GB"/>
        </w:rPr>
        <w:t>Force Majeure</w:t>
      </w:r>
    </w:p>
    <w:p w14:paraId="0AE41E14" w14:textId="77777777" w:rsidR="000709C6" w:rsidRPr="0016364A" w:rsidRDefault="000709C6" w:rsidP="00253A60">
      <w:pPr>
        <w:pStyle w:val="Textkrper"/>
        <w:spacing w:before="77"/>
        <w:ind w:left="720" w:right="362"/>
        <w:jc w:val="both"/>
        <w:rPr>
          <w:lang w:val="en-GB"/>
        </w:rPr>
      </w:pPr>
      <w:bookmarkStart w:id="36" w:name="_Hlk102458083"/>
      <w:r w:rsidRPr="0016364A">
        <w:rPr>
          <w:lang w:val="en-GB"/>
        </w:rPr>
        <w:t>In case of an event Force Majeure, the affected contractual party shall not be liable on account of the delay or impossibility thus determined. The delivery time will be extended appropriately. Events of Force Majeure shall include but are not limited to (</w:t>
      </w:r>
      <w:proofErr w:type="spellStart"/>
      <w:r w:rsidRPr="0016364A">
        <w:rPr>
          <w:lang w:val="en-GB"/>
        </w:rPr>
        <w:t>i</w:t>
      </w:r>
      <w:proofErr w:type="spellEnd"/>
      <w:r w:rsidRPr="0016364A">
        <w:rPr>
          <w:lang w:val="en-GB"/>
        </w:rPr>
        <w:t xml:space="preserve">) war (whether declared or undeclared), hostilities, military uprising, insurrection, act of public enemy, extensive military mobilization, riot; (ii) civil war, rebellion and revolution, military or usurped power, coup, act of terrorism, sabotage or piracy; (iii) currency and trade restriction, embargo, sanction; (iv) regulations and/or orders of whatsoever nature of any governmental authority, or compliance with such acts, laws rules, regulations, expropriation, seizure of works, requisition or nationalization; (v) plague, epidemic, pandemic, natural disaster or extreme natural event; (vi) explosion, fire, destruction of equipment, prolonged break-down of transport, telecommunication, information system or energy; (vii) general labour disturbances such as boycott, strike, lockout, go-slow, </w:t>
      </w:r>
      <w:r w:rsidRPr="0016364A">
        <w:rPr>
          <w:lang w:val="en-GB"/>
        </w:rPr>
        <w:lastRenderedPageBreak/>
        <w:t>occupation of factories and premises; (viii) general lack in plant or raw materials, lack of harbour and offloading capacity, serious transport accidents and other reasons that a contractual party has no influence over.</w:t>
      </w:r>
    </w:p>
    <w:bookmarkEnd w:id="36"/>
    <w:p w14:paraId="4E74B6E6" w14:textId="221AD83C" w:rsidR="00AA55CE" w:rsidRPr="00872A51" w:rsidRDefault="00AA55CE" w:rsidP="00872A51">
      <w:pPr>
        <w:pStyle w:val="Listenabsatz"/>
        <w:rPr>
          <w:lang w:val="en-GB"/>
        </w:rPr>
      </w:pPr>
    </w:p>
    <w:p w14:paraId="7AE63003" w14:textId="77777777" w:rsidR="00F962C6" w:rsidRPr="00872A51" w:rsidRDefault="00F962C6" w:rsidP="00872A51">
      <w:pPr>
        <w:pStyle w:val="Listenabsatz"/>
        <w:rPr>
          <w:lang w:val="en-GB"/>
        </w:rPr>
      </w:pPr>
    </w:p>
    <w:p w14:paraId="2EFEDCFF" w14:textId="47F7E2E3" w:rsidR="00F962C6" w:rsidRPr="0016364A" w:rsidRDefault="00D22E8D" w:rsidP="003B4CE6">
      <w:pPr>
        <w:pStyle w:val="berschrift1"/>
        <w:numPr>
          <w:ilvl w:val="0"/>
          <w:numId w:val="14"/>
        </w:numPr>
        <w:tabs>
          <w:tab w:val="left" w:pos="993"/>
        </w:tabs>
        <w:ind w:left="993" w:hanging="855"/>
        <w:rPr>
          <w:lang w:val="en-GB"/>
        </w:rPr>
      </w:pPr>
      <w:r w:rsidRPr="0016364A">
        <w:rPr>
          <w:lang w:val="en-GB"/>
        </w:rPr>
        <w:t>Applicable law, place of jurisdiction</w:t>
      </w:r>
    </w:p>
    <w:p w14:paraId="0DA9DA82" w14:textId="77777777" w:rsidR="00AA55CE" w:rsidRPr="0016364A" w:rsidRDefault="00D22E8D">
      <w:pPr>
        <w:pStyle w:val="Listenabsatz"/>
        <w:numPr>
          <w:ilvl w:val="0"/>
          <w:numId w:val="1"/>
        </w:numPr>
        <w:tabs>
          <w:tab w:val="left" w:pos="499"/>
        </w:tabs>
        <w:spacing w:before="2"/>
        <w:ind w:right="429"/>
        <w:rPr>
          <w:lang w:val="en-GB"/>
        </w:rPr>
      </w:pPr>
      <w:bookmarkStart w:id="37" w:name="_Hlk102455920"/>
      <w:r w:rsidRPr="0016364A">
        <w:rPr>
          <w:lang w:val="en-GB"/>
        </w:rPr>
        <w:t>German</w:t>
      </w:r>
      <w:r w:rsidRPr="0016364A">
        <w:rPr>
          <w:spacing w:val="-16"/>
          <w:lang w:val="en-GB"/>
        </w:rPr>
        <w:t xml:space="preserve"> </w:t>
      </w:r>
      <w:r w:rsidRPr="0016364A">
        <w:rPr>
          <w:lang w:val="en-GB"/>
        </w:rPr>
        <w:t>law</w:t>
      </w:r>
      <w:r w:rsidRPr="0016364A">
        <w:rPr>
          <w:spacing w:val="-18"/>
          <w:lang w:val="en-GB"/>
        </w:rPr>
        <w:t xml:space="preserve"> </w:t>
      </w:r>
      <w:r w:rsidRPr="0016364A">
        <w:rPr>
          <w:lang w:val="en-GB"/>
        </w:rPr>
        <w:t>applies</w:t>
      </w:r>
      <w:r w:rsidRPr="0016364A">
        <w:rPr>
          <w:spacing w:val="-16"/>
          <w:lang w:val="en-GB"/>
        </w:rPr>
        <w:t xml:space="preserve"> </w:t>
      </w:r>
      <w:proofErr w:type="gramStart"/>
      <w:r w:rsidRPr="0016364A">
        <w:rPr>
          <w:lang w:val="en-GB"/>
        </w:rPr>
        <w:t>with</w:t>
      </w:r>
      <w:r w:rsidRPr="0016364A">
        <w:rPr>
          <w:spacing w:val="-15"/>
          <w:lang w:val="en-GB"/>
        </w:rPr>
        <w:t xml:space="preserve"> </w:t>
      </w:r>
      <w:r w:rsidRPr="0016364A">
        <w:rPr>
          <w:lang w:val="en-GB"/>
        </w:rPr>
        <w:t>the</w:t>
      </w:r>
      <w:r w:rsidRPr="0016364A">
        <w:rPr>
          <w:spacing w:val="-16"/>
          <w:lang w:val="en-GB"/>
        </w:rPr>
        <w:t xml:space="preserve"> </w:t>
      </w:r>
      <w:r w:rsidRPr="0016364A">
        <w:rPr>
          <w:lang w:val="en-GB"/>
        </w:rPr>
        <w:t>exception</w:t>
      </w:r>
      <w:r w:rsidRPr="0016364A">
        <w:rPr>
          <w:spacing w:val="-15"/>
          <w:lang w:val="en-GB"/>
        </w:rPr>
        <w:t xml:space="preserve"> </w:t>
      </w:r>
      <w:r w:rsidRPr="0016364A">
        <w:rPr>
          <w:lang w:val="en-GB"/>
        </w:rPr>
        <w:t>of</w:t>
      </w:r>
      <w:proofErr w:type="gramEnd"/>
      <w:r w:rsidRPr="0016364A">
        <w:rPr>
          <w:spacing w:val="-17"/>
          <w:lang w:val="en-GB"/>
        </w:rPr>
        <w:t xml:space="preserve"> </w:t>
      </w:r>
      <w:r w:rsidRPr="0016364A">
        <w:rPr>
          <w:lang w:val="en-GB"/>
        </w:rPr>
        <w:t>the</w:t>
      </w:r>
      <w:r w:rsidRPr="0016364A">
        <w:rPr>
          <w:spacing w:val="-15"/>
          <w:lang w:val="en-GB"/>
        </w:rPr>
        <w:t xml:space="preserve"> </w:t>
      </w:r>
      <w:r w:rsidRPr="0016364A">
        <w:rPr>
          <w:lang w:val="en-GB"/>
        </w:rPr>
        <w:t>UN</w:t>
      </w:r>
      <w:r w:rsidRPr="0016364A">
        <w:rPr>
          <w:spacing w:val="-16"/>
          <w:lang w:val="en-GB"/>
        </w:rPr>
        <w:t xml:space="preserve"> </w:t>
      </w:r>
      <w:r w:rsidRPr="0016364A">
        <w:rPr>
          <w:lang w:val="en-GB"/>
        </w:rPr>
        <w:t>Convention</w:t>
      </w:r>
      <w:r w:rsidRPr="0016364A">
        <w:rPr>
          <w:spacing w:val="-16"/>
          <w:lang w:val="en-GB"/>
        </w:rPr>
        <w:t xml:space="preserve"> </w:t>
      </w:r>
      <w:r w:rsidRPr="0016364A">
        <w:rPr>
          <w:lang w:val="en-GB"/>
        </w:rPr>
        <w:t>on</w:t>
      </w:r>
      <w:r w:rsidRPr="0016364A">
        <w:rPr>
          <w:spacing w:val="-15"/>
          <w:lang w:val="en-GB"/>
        </w:rPr>
        <w:t xml:space="preserve"> </w:t>
      </w:r>
      <w:r w:rsidRPr="0016364A">
        <w:rPr>
          <w:lang w:val="en-GB"/>
        </w:rPr>
        <w:t>Contracts</w:t>
      </w:r>
      <w:r w:rsidRPr="0016364A">
        <w:rPr>
          <w:spacing w:val="-20"/>
          <w:lang w:val="en-GB"/>
        </w:rPr>
        <w:t xml:space="preserve"> </w:t>
      </w:r>
      <w:r w:rsidRPr="0016364A">
        <w:rPr>
          <w:lang w:val="en-GB"/>
        </w:rPr>
        <w:t>for</w:t>
      </w:r>
      <w:r w:rsidRPr="0016364A">
        <w:rPr>
          <w:spacing w:val="-16"/>
          <w:lang w:val="en-GB"/>
        </w:rPr>
        <w:t xml:space="preserve"> </w:t>
      </w:r>
      <w:r w:rsidRPr="0016364A">
        <w:rPr>
          <w:lang w:val="en-GB"/>
        </w:rPr>
        <w:t>the</w:t>
      </w:r>
      <w:r w:rsidRPr="0016364A">
        <w:rPr>
          <w:spacing w:val="-18"/>
          <w:lang w:val="en-GB"/>
        </w:rPr>
        <w:t xml:space="preserve"> </w:t>
      </w:r>
      <w:r w:rsidRPr="0016364A">
        <w:rPr>
          <w:lang w:val="en-GB"/>
        </w:rPr>
        <w:t>International Sale of Goods of</w:t>
      </w:r>
      <w:r w:rsidRPr="0016364A">
        <w:rPr>
          <w:spacing w:val="1"/>
          <w:lang w:val="en-GB"/>
        </w:rPr>
        <w:t xml:space="preserve"> </w:t>
      </w:r>
      <w:r w:rsidRPr="0016364A">
        <w:rPr>
          <w:lang w:val="en-GB"/>
        </w:rPr>
        <w:t>11.04.1980</w:t>
      </w:r>
    </w:p>
    <w:bookmarkEnd w:id="37"/>
    <w:p w14:paraId="48305C82" w14:textId="77777777" w:rsidR="00AA55CE" w:rsidRPr="0016364A" w:rsidRDefault="00AA55CE">
      <w:pPr>
        <w:pStyle w:val="Textkrper"/>
        <w:spacing w:before="1"/>
        <w:rPr>
          <w:lang w:val="en-GB"/>
        </w:rPr>
      </w:pPr>
    </w:p>
    <w:p w14:paraId="0259B24F" w14:textId="77777777" w:rsidR="00AA55CE" w:rsidRPr="0016364A" w:rsidRDefault="00D22E8D">
      <w:pPr>
        <w:pStyle w:val="Listenabsatz"/>
        <w:numPr>
          <w:ilvl w:val="0"/>
          <w:numId w:val="1"/>
        </w:numPr>
        <w:tabs>
          <w:tab w:val="left" w:pos="499"/>
        </w:tabs>
        <w:spacing w:before="1"/>
        <w:ind w:right="430"/>
        <w:rPr>
          <w:lang w:val="en-GB"/>
        </w:rPr>
      </w:pPr>
      <w:r w:rsidRPr="0016364A">
        <w:rPr>
          <w:lang w:val="en-GB"/>
        </w:rPr>
        <w:t>The place of jurisdiction is the court responsible for the area, where the supplier has its headquarters, if the purchaser is a company entrepreneur, a legal person in public law or a special</w:t>
      </w:r>
      <w:r w:rsidRPr="0016364A">
        <w:rPr>
          <w:spacing w:val="-15"/>
          <w:lang w:val="en-GB"/>
        </w:rPr>
        <w:t xml:space="preserve"> </w:t>
      </w:r>
      <w:r w:rsidRPr="0016364A">
        <w:rPr>
          <w:lang w:val="en-GB"/>
        </w:rPr>
        <w:t>fund</w:t>
      </w:r>
      <w:r w:rsidRPr="0016364A">
        <w:rPr>
          <w:spacing w:val="-12"/>
          <w:lang w:val="en-GB"/>
        </w:rPr>
        <w:t xml:space="preserve"> </w:t>
      </w:r>
      <w:r w:rsidRPr="0016364A">
        <w:rPr>
          <w:lang w:val="en-GB"/>
        </w:rPr>
        <w:t>under</w:t>
      </w:r>
      <w:r w:rsidRPr="0016364A">
        <w:rPr>
          <w:spacing w:val="-12"/>
          <w:lang w:val="en-GB"/>
        </w:rPr>
        <w:t xml:space="preserve"> </w:t>
      </w:r>
      <w:r w:rsidRPr="0016364A">
        <w:rPr>
          <w:lang w:val="en-GB"/>
        </w:rPr>
        <w:t>public</w:t>
      </w:r>
      <w:r w:rsidRPr="0016364A">
        <w:rPr>
          <w:spacing w:val="-15"/>
          <w:lang w:val="en-GB"/>
        </w:rPr>
        <w:t xml:space="preserve"> </w:t>
      </w:r>
      <w:r w:rsidRPr="0016364A">
        <w:rPr>
          <w:lang w:val="en-GB"/>
        </w:rPr>
        <w:t>law.</w:t>
      </w:r>
      <w:r w:rsidRPr="0016364A">
        <w:rPr>
          <w:spacing w:val="-11"/>
          <w:lang w:val="en-GB"/>
        </w:rPr>
        <w:t xml:space="preserve"> </w:t>
      </w:r>
      <w:r w:rsidRPr="0016364A">
        <w:rPr>
          <w:lang w:val="en-GB"/>
        </w:rPr>
        <w:t>The</w:t>
      </w:r>
      <w:r w:rsidRPr="0016364A">
        <w:rPr>
          <w:spacing w:val="-13"/>
          <w:lang w:val="en-GB"/>
        </w:rPr>
        <w:t xml:space="preserve"> </w:t>
      </w:r>
      <w:r w:rsidRPr="0016364A">
        <w:rPr>
          <w:lang w:val="en-GB"/>
        </w:rPr>
        <w:t>supplier</w:t>
      </w:r>
      <w:r w:rsidRPr="0016364A">
        <w:rPr>
          <w:spacing w:val="-12"/>
          <w:lang w:val="en-GB"/>
        </w:rPr>
        <w:t xml:space="preserve"> </w:t>
      </w:r>
      <w:r w:rsidRPr="0016364A">
        <w:rPr>
          <w:lang w:val="en-GB"/>
        </w:rPr>
        <w:t>is</w:t>
      </w:r>
      <w:r w:rsidRPr="0016364A">
        <w:rPr>
          <w:spacing w:val="-12"/>
          <w:lang w:val="en-GB"/>
        </w:rPr>
        <w:t xml:space="preserve"> </w:t>
      </w:r>
      <w:r w:rsidRPr="0016364A">
        <w:rPr>
          <w:lang w:val="en-GB"/>
        </w:rPr>
        <w:t>however</w:t>
      </w:r>
      <w:r w:rsidRPr="0016364A">
        <w:rPr>
          <w:spacing w:val="-12"/>
          <w:lang w:val="en-GB"/>
        </w:rPr>
        <w:t xml:space="preserve"> </w:t>
      </w:r>
      <w:r w:rsidRPr="0016364A">
        <w:rPr>
          <w:lang w:val="en-GB"/>
        </w:rPr>
        <w:t>entitled</w:t>
      </w:r>
      <w:r w:rsidRPr="0016364A">
        <w:rPr>
          <w:spacing w:val="-13"/>
          <w:lang w:val="en-GB"/>
        </w:rPr>
        <w:t xml:space="preserve"> </w:t>
      </w:r>
      <w:r w:rsidRPr="0016364A">
        <w:rPr>
          <w:lang w:val="en-GB"/>
        </w:rPr>
        <w:t>to</w:t>
      </w:r>
      <w:r w:rsidRPr="0016364A">
        <w:rPr>
          <w:spacing w:val="-12"/>
          <w:lang w:val="en-GB"/>
        </w:rPr>
        <w:t xml:space="preserve"> </w:t>
      </w:r>
      <w:r w:rsidRPr="0016364A">
        <w:rPr>
          <w:lang w:val="en-GB"/>
        </w:rPr>
        <w:t>bring</w:t>
      </w:r>
      <w:r w:rsidRPr="0016364A">
        <w:rPr>
          <w:spacing w:val="-11"/>
          <w:lang w:val="en-GB"/>
        </w:rPr>
        <w:t xml:space="preserve"> </w:t>
      </w:r>
      <w:r w:rsidRPr="0016364A">
        <w:rPr>
          <w:lang w:val="en-GB"/>
        </w:rPr>
        <w:t>legal</w:t>
      </w:r>
      <w:r w:rsidRPr="0016364A">
        <w:rPr>
          <w:spacing w:val="-16"/>
          <w:lang w:val="en-GB"/>
        </w:rPr>
        <w:t xml:space="preserve"> </w:t>
      </w:r>
      <w:r w:rsidRPr="0016364A">
        <w:rPr>
          <w:lang w:val="en-GB"/>
        </w:rPr>
        <w:t>action</w:t>
      </w:r>
      <w:r w:rsidRPr="0016364A">
        <w:rPr>
          <w:spacing w:val="-13"/>
          <w:lang w:val="en-GB"/>
        </w:rPr>
        <w:t xml:space="preserve"> </w:t>
      </w:r>
      <w:r w:rsidRPr="0016364A">
        <w:rPr>
          <w:lang w:val="en-GB"/>
        </w:rPr>
        <w:t>at</w:t>
      </w:r>
      <w:r w:rsidRPr="0016364A">
        <w:rPr>
          <w:spacing w:val="-14"/>
          <w:lang w:val="en-GB"/>
        </w:rPr>
        <w:t xml:space="preserve"> </w:t>
      </w:r>
      <w:r w:rsidRPr="0016364A">
        <w:rPr>
          <w:lang w:val="en-GB"/>
        </w:rPr>
        <w:t>the</w:t>
      </w:r>
      <w:r w:rsidRPr="0016364A">
        <w:rPr>
          <w:spacing w:val="-13"/>
          <w:lang w:val="en-GB"/>
        </w:rPr>
        <w:t xml:space="preserve"> </w:t>
      </w:r>
      <w:r w:rsidRPr="0016364A">
        <w:rPr>
          <w:lang w:val="en-GB"/>
        </w:rPr>
        <w:t>court responsible for the area, where the purchaser has its</w:t>
      </w:r>
      <w:r w:rsidRPr="0016364A">
        <w:rPr>
          <w:spacing w:val="-11"/>
          <w:lang w:val="en-GB"/>
        </w:rPr>
        <w:t xml:space="preserve"> </w:t>
      </w:r>
      <w:r w:rsidRPr="0016364A">
        <w:rPr>
          <w:lang w:val="en-GB"/>
        </w:rPr>
        <w:t>headquarters.</w:t>
      </w:r>
    </w:p>
    <w:p w14:paraId="461A3453" w14:textId="77777777" w:rsidR="006208C1" w:rsidRPr="0016364A" w:rsidRDefault="006208C1">
      <w:pPr>
        <w:spacing w:before="184"/>
        <w:ind w:left="138"/>
        <w:rPr>
          <w:sz w:val="18"/>
          <w:lang w:val="en-GB"/>
        </w:rPr>
      </w:pPr>
    </w:p>
    <w:p w14:paraId="765633C3" w14:textId="570D6FAD" w:rsidR="00AA55CE" w:rsidRPr="0016364A" w:rsidRDefault="00D22E8D">
      <w:pPr>
        <w:spacing w:before="184"/>
        <w:ind w:left="138"/>
        <w:rPr>
          <w:sz w:val="18"/>
          <w:lang w:val="en-GB"/>
        </w:rPr>
      </w:pPr>
      <w:r w:rsidRPr="0016364A">
        <w:rPr>
          <w:sz w:val="18"/>
          <w:lang w:val="en-GB"/>
        </w:rPr>
        <w:t xml:space="preserve">(Valid as </w:t>
      </w:r>
      <w:r w:rsidR="003562A0" w:rsidRPr="0016364A">
        <w:rPr>
          <w:sz w:val="18"/>
          <w:lang w:val="en-GB"/>
        </w:rPr>
        <w:t xml:space="preserve">from </w:t>
      </w:r>
      <w:r w:rsidR="0016364A">
        <w:rPr>
          <w:sz w:val="18"/>
          <w:lang w:val="en-GB"/>
        </w:rPr>
        <w:t>February 2023</w:t>
      </w:r>
      <w:r w:rsidRPr="0016364A">
        <w:rPr>
          <w:sz w:val="18"/>
          <w:lang w:val="en-GB"/>
        </w:rPr>
        <w:t>)</w:t>
      </w:r>
    </w:p>
    <w:sectPr w:rsidR="00AA55CE" w:rsidRPr="0016364A" w:rsidSect="00D07439">
      <w:headerReference w:type="even" r:id="rId11"/>
      <w:headerReference w:type="default" r:id="rId12"/>
      <w:footerReference w:type="even" r:id="rId13"/>
      <w:footerReference w:type="default" r:id="rId14"/>
      <w:headerReference w:type="first" r:id="rId15"/>
      <w:footerReference w:type="first" r:id="rId16"/>
      <w:pgSz w:w="11910" w:h="16840"/>
      <w:pgMar w:top="1320" w:right="995" w:bottom="851" w:left="128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0CDC" w14:textId="77777777" w:rsidR="00680F80" w:rsidRDefault="00680F80">
      <w:r>
        <w:separator/>
      </w:r>
    </w:p>
  </w:endnote>
  <w:endnote w:type="continuationSeparator" w:id="0">
    <w:p w14:paraId="52EC1AFA" w14:textId="77777777" w:rsidR="00680F80" w:rsidRDefault="00680F80">
      <w:r>
        <w:continuationSeparator/>
      </w:r>
    </w:p>
  </w:endnote>
  <w:endnote w:type="continuationNotice" w:id="1">
    <w:p w14:paraId="444A25CB" w14:textId="77777777" w:rsidR="00680F80" w:rsidRDefault="00680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ABAE" w14:textId="77777777" w:rsidR="00595FCC" w:rsidRDefault="00595F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152D" w14:textId="77777777" w:rsidR="00872A51" w:rsidRPr="004D7AA9" w:rsidRDefault="00872A51" w:rsidP="00872A51">
    <w:pPr>
      <w:pStyle w:val="Fuzeile"/>
      <w:tabs>
        <w:tab w:val="clear" w:pos="9072"/>
        <w:tab w:val="left" w:pos="5103"/>
        <w:tab w:val="right" w:pos="9070"/>
      </w:tabs>
      <w:ind w:right="-709"/>
      <w:jc w:val="center"/>
      <w:rPr>
        <w:color w:val="595959" w:themeColor="text1" w:themeTint="A6"/>
        <w:sz w:val="18"/>
        <w:szCs w:val="18"/>
        <w:lang w:val="de-CH" w:eastAsia="en-US"/>
      </w:rPr>
    </w:pPr>
    <w:bookmarkStart w:id="39" w:name="_Hlk130285578"/>
    <w:r w:rsidRPr="004D7AA9">
      <w:rPr>
        <w:color w:val="595959" w:themeColor="text1" w:themeTint="A6"/>
        <w:sz w:val="18"/>
        <w:szCs w:val="18"/>
        <w:lang w:val="de-CH" w:eastAsia="en-US"/>
      </w:rPr>
      <w:t>TVI Entwicklung und Produktion GmbH | Robert-Bosch-Straße 2 | 83052 Bruckmühl</w:t>
    </w:r>
  </w:p>
  <w:p w14:paraId="1C824BFF" w14:textId="77777777" w:rsidR="00872A51" w:rsidRPr="004D7AA9" w:rsidRDefault="00872A51" w:rsidP="00872A51">
    <w:pPr>
      <w:pStyle w:val="Textkrper"/>
      <w:tabs>
        <w:tab w:val="center" w:pos="4536"/>
        <w:tab w:val="left" w:pos="5103"/>
        <w:tab w:val="right" w:pos="9070"/>
      </w:tabs>
      <w:ind w:right="-709"/>
      <w:jc w:val="center"/>
      <w:rPr>
        <w:color w:val="595959" w:themeColor="text1" w:themeTint="A6"/>
        <w:spacing w:val="-1"/>
        <w:sz w:val="18"/>
        <w:szCs w:val="18"/>
        <w:lang w:val="en-US"/>
      </w:rPr>
    </w:pPr>
    <w:r w:rsidRPr="004D7AA9">
      <w:rPr>
        <w:color w:val="595959" w:themeColor="text1" w:themeTint="A6"/>
        <w:spacing w:val="-6"/>
        <w:sz w:val="18"/>
        <w:szCs w:val="18"/>
        <w:lang w:val="en-US"/>
      </w:rPr>
      <w:t xml:space="preserve">Tel. </w:t>
    </w:r>
    <w:r w:rsidRPr="004D7AA9">
      <w:rPr>
        <w:color w:val="595959" w:themeColor="text1" w:themeTint="A6"/>
        <w:sz w:val="18"/>
        <w:szCs w:val="18"/>
        <w:lang w:val="en-US"/>
      </w:rPr>
      <w:t>+49</w:t>
    </w:r>
    <w:r w:rsidRPr="004D7AA9">
      <w:rPr>
        <w:color w:val="595959" w:themeColor="text1" w:themeTint="A6"/>
        <w:spacing w:val="-2"/>
        <w:sz w:val="18"/>
        <w:szCs w:val="18"/>
        <w:lang w:val="en-US"/>
      </w:rPr>
      <w:t xml:space="preserve"> </w:t>
    </w:r>
    <w:r w:rsidRPr="004D7AA9">
      <w:rPr>
        <w:color w:val="595959" w:themeColor="text1" w:themeTint="A6"/>
        <w:sz w:val="18"/>
        <w:szCs w:val="18"/>
        <w:lang w:val="en-US"/>
      </w:rPr>
      <w:t>(0)</w:t>
    </w:r>
    <w:r w:rsidRPr="004D7AA9">
      <w:rPr>
        <w:color w:val="595959" w:themeColor="text1" w:themeTint="A6"/>
        <w:spacing w:val="-2"/>
        <w:sz w:val="18"/>
        <w:szCs w:val="18"/>
        <w:lang w:val="en-US"/>
      </w:rPr>
      <w:t xml:space="preserve"> </w:t>
    </w:r>
    <w:r w:rsidRPr="004D7AA9">
      <w:rPr>
        <w:color w:val="595959" w:themeColor="text1" w:themeTint="A6"/>
        <w:spacing w:val="-1"/>
        <w:sz w:val="18"/>
        <w:szCs w:val="18"/>
        <w:lang w:val="en-US"/>
      </w:rPr>
      <w:t>8062</w:t>
    </w:r>
    <w:r w:rsidRPr="004D7AA9">
      <w:rPr>
        <w:color w:val="595959" w:themeColor="text1" w:themeTint="A6"/>
        <w:spacing w:val="-2"/>
        <w:sz w:val="18"/>
        <w:szCs w:val="18"/>
        <w:lang w:val="en-US"/>
      </w:rPr>
      <w:t xml:space="preserve"> </w:t>
    </w:r>
    <w:r w:rsidRPr="004D7AA9">
      <w:rPr>
        <w:color w:val="595959" w:themeColor="text1" w:themeTint="A6"/>
        <w:spacing w:val="-1"/>
        <w:sz w:val="18"/>
        <w:szCs w:val="18"/>
        <w:lang w:val="en-US"/>
      </w:rPr>
      <w:t xml:space="preserve">72580-0 </w:t>
    </w:r>
    <w:r w:rsidRPr="004D7AA9">
      <w:rPr>
        <w:color w:val="595959" w:themeColor="text1" w:themeTint="A6"/>
        <w:sz w:val="18"/>
        <w:szCs w:val="18"/>
        <w:lang w:val="en-US"/>
      </w:rPr>
      <w:t>· Fax</w:t>
    </w:r>
    <w:r w:rsidRPr="004D7AA9">
      <w:rPr>
        <w:color w:val="595959" w:themeColor="text1" w:themeTint="A6"/>
        <w:spacing w:val="-2"/>
        <w:sz w:val="18"/>
        <w:szCs w:val="18"/>
        <w:lang w:val="en-US"/>
      </w:rPr>
      <w:t xml:space="preserve"> </w:t>
    </w:r>
    <w:r w:rsidRPr="004D7AA9">
      <w:rPr>
        <w:color w:val="595959" w:themeColor="text1" w:themeTint="A6"/>
        <w:sz w:val="18"/>
        <w:szCs w:val="18"/>
        <w:lang w:val="en-US"/>
      </w:rPr>
      <w:t>+49</w:t>
    </w:r>
    <w:r w:rsidRPr="004D7AA9">
      <w:rPr>
        <w:color w:val="595959" w:themeColor="text1" w:themeTint="A6"/>
        <w:spacing w:val="-2"/>
        <w:sz w:val="18"/>
        <w:szCs w:val="18"/>
        <w:lang w:val="en-US"/>
      </w:rPr>
      <w:t xml:space="preserve"> </w:t>
    </w:r>
    <w:r w:rsidRPr="004D7AA9">
      <w:rPr>
        <w:color w:val="595959" w:themeColor="text1" w:themeTint="A6"/>
        <w:sz w:val="18"/>
        <w:szCs w:val="18"/>
        <w:lang w:val="en-US"/>
      </w:rPr>
      <w:t>(0)</w:t>
    </w:r>
    <w:r w:rsidRPr="004D7AA9">
      <w:rPr>
        <w:color w:val="595959" w:themeColor="text1" w:themeTint="A6"/>
        <w:spacing w:val="-2"/>
        <w:sz w:val="18"/>
        <w:szCs w:val="18"/>
        <w:lang w:val="en-US"/>
      </w:rPr>
      <w:t xml:space="preserve"> </w:t>
    </w:r>
    <w:r w:rsidRPr="004D7AA9">
      <w:rPr>
        <w:color w:val="595959" w:themeColor="text1" w:themeTint="A6"/>
        <w:spacing w:val="-1"/>
        <w:sz w:val="18"/>
        <w:szCs w:val="18"/>
        <w:lang w:val="en-US"/>
      </w:rPr>
      <w:t>8062</w:t>
    </w:r>
    <w:r w:rsidRPr="004D7AA9">
      <w:rPr>
        <w:color w:val="595959" w:themeColor="text1" w:themeTint="A6"/>
        <w:spacing w:val="-2"/>
        <w:sz w:val="18"/>
        <w:szCs w:val="18"/>
        <w:lang w:val="en-US"/>
      </w:rPr>
      <w:t xml:space="preserve"> </w:t>
    </w:r>
    <w:r w:rsidRPr="004D7AA9">
      <w:rPr>
        <w:color w:val="595959" w:themeColor="text1" w:themeTint="A6"/>
        <w:spacing w:val="-1"/>
        <w:sz w:val="18"/>
        <w:szCs w:val="18"/>
        <w:lang w:val="en-US"/>
      </w:rPr>
      <w:t>72580</w:t>
    </w:r>
    <w:r w:rsidRPr="00872A51">
      <w:rPr>
        <w:color w:val="595959" w:themeColor="text1" w:themeTint="A6"/>
        <w:spacing w:val="-1"/>
        <w:sz w:val="18"/>
        <w:szCs w:val="18"/>
        <w:lang w:val="en-US"/>
      </w:rPr>
      <w:t>-</w:t>
    </w:r>
    <w:r w:rsidRPr="004D7AA9">
      <w:rPr>
        <w:color w:val="595959" w:themeColor="text1" w:themeTint="A6"/>
        <w:spacing w:val="-1"/>
        <w:sz w:val="18"/>
        <w:szCs w:val="18"/>
        <w:lang w:val="en-US"/>
      </w:rPr>
      <w:t xml:space="preserve">200 </w:t>
    </w:r>
  </w:p>
  <w:p w14:paraId="4DAA37A6" w14:textId="77777777" w:rsidR="00872A51" w:rsidRPr="004D7AA9" w:rsidRDefault="00872A51" w:rsidP="00872A51">
    <w:pPr>
      <w:pStyle w:val="Textkrper"/>
      <w:tabs>
        <w:tab w:val="center" w:pos="4536"/>
        <w:tab w:val="left" w:pos="5103"/>
        <w:tab w:val="right" w:pos="9070"/>
      </w:tabs>
      <w:ind w:right="-709"/>
      <w:jc w:val="center"/>
      <w:rPr>
        <w:color w:val="595959" w:themeColor="text1" w:themeTint="A6"/>
        <w:spacing w:val="-1"/>
        <w:sz w:val="18"/>
        <w:szCs w:val="18"/>
        <w:lang w:val="en-US"/>
      </w:rPr>
    </w:pPr>
    <w:r w:rsidRPr="00872A51">
      <w:rPr>
        <w:color w:val="595959" w:themeColor="text1" w:themeTint="A6"/>
        <w:spacing w:val="-1"/>
        <w:sz w:val="18"/>
        <w:szCs w:val="18"/>
        <w:lang w:val="en-US" w:eastAsia="en-US"/>
      </w:rPr>
      <w:t>info</w:t>
    </w:r>
    <w:r w:rsidR="00847D34">
      <w:fldChar w:fldCharType="begin"/>
    </w:r>
    <w:r w:rsidR="00847D34" w:rsidRPr="0074597E">
      <w:rPr>
        <w:lang w:val="en-US"/>
      </w:rPr>
      <w:instrText xml:space="preserve"> HYPERLINK "mailto:kornelia.fleckenstein@tvi-gmbh.de" </w:instrText>
    </w:r>
    <w:r w:rsidR="00847D34">
      <w:fldChar w:fldCharType="separate"/>
    </w:r>
    <w:r w:rsidRPr="004D7AA9">
      <w:rPr>
        <w:color w:val="595959" w:themeColor="text1" w:themeTint="A6"/>
        <w:spacing w:val="-1"/>
        <w:sz w:val="18"/>
        <w:szCs w:val="18"/>
        <w:lang w:val="en-US" w:eastAsia="en-US"/>
      </w:rPr>
      <w:t>@tvi-gmbh.de</w:t>
    </w:r>
    <w:r w:rsidR="00847D34">
      <w:rPr>
        <w:color w:val="595959" w:themeColor="text1" w:themeTint="A6"/>
        <w:spacing w:val="-1"/>
        <w:sz w:val="18"/>
        <w:szCs w:val="18"/>
        <w:lang w:val="en-US" w:eastAsia="en-US"/>
      </w:rPr>
      <w:fldChar w:fldCharType="end"/>
    </w:r>
    <w:r w:rsidRPr="004D7AA9">
      <w:rPr>
        <w:color w:val="595959" w:themeColor="text1" w:themeTint="A6"/>
        <w:spacing w:val="-1"/>
        <w:sz w:val="18"/>
        <w:szCs w:val="18"/>
        <w:lang w:val="en-US"/>
      </w:rPr>
      <w:t xml:space="preserve"> · </w:t>
    </w:r>
    <w:hyperlink r:id="rId1" w:history="1">
      <w:r w:rsidRPr="004D7AA9">
        <w:rPr>
          <w:rStyle w:val="Hyperlink"/>
          <w:spacing w:val="-1"/>
          <w:sz w:val="18"/>
          <w:szCs w:val="18"/>
          <w:lang w:val="en-US"/>
        </w:rPr>
        <w:t>www.</w:t>
      </w:r>
      <w:r w:rsidRPr="00872A51">
        <w:rPr>
          <w:rStyle w:val="Hyperlink"/>
          <w:spacing w:val="-1"/>
          <w:sz w:val="18"/>
          <w:szCs w:val="18"/>
          <w:lang w:val="en-US"/>
        </w:rPr>
        <w:t>tvi-gmbh.de</w:t>
      </w:r>
    </w:hyperlink>
  </w:p>
  <w:bookmarkEnd w:id="39"/>
  <w:p w14:paraId="0251619A" w14:textId="77777777" w:rsidR="00F65A85" w:rsidRDefault="00F65A85" w:rsidP="00A577AB">
    <w:pPr>
      <w:pStyle w:val="Fuzeile"/>
      <w:pBdr>
        <w:bottom w:val="single" w:sz="4" w:space="1" w:color="auto"/>
      </w:pBdr>
      <w:jc w:val="center"/>
      <w:rPr>
        <w:sz w:val="18"/>
        <w:szCs w:val="18"/>
        <w:lang w:val="en-US"/>
      </w:rPr>
    </w:pPr>
  </w:p>
  <w:p w14:paraId="0719F570" w14:textId="77777777" w:rsidR="00A577AB" w:rsidRPr="00A577AB" w:rsidRDefault="00A577AB" w:rsidP="002378E1">
    <w:pPr>
      <w:pStyle w:val="Fuzeile"/>
      <w:pBdr>
        <w:bottom w:val="single" w:sz="4" w:space="1" w:color="auto"/>
      </w:pBdr>
      <w:jc w:val="center"/>
      <w:rPr>
        <w:sz w:val="18"/>
        <w:szCs w:val="18"/>
        <w:lang w:val="en-US"/>
      </w:rPr>
    </w:pPr>
    <w:r w:rsidRPr="00A577AB">
      <w:rPr>
        <w:sz w:val="18"/>
        <w:szCs w:val="18"/>
        <w:lang w:val="en-US"/>
      </w:rPr>
      <w:t xml:space="preserve">Page </w:t>
    </w:r>
    <w:r w:rsidRPr="00A577AB">
      <w:rPr>
        <w:sz w:val="18"/>
        <w:szCs w:val="18"/>
      </w:rPr>
      <w:fldChar w:fldCharType="begin"/>
    </w:r>
    <w:r w:rsidRPr="00A577AB">
      <w:rPr>
        <w:sz w:val="18"/>
        <w:szCs w:val="18"/>
        <w:lang w:val="en-US"/>
      </w:rPr>
      <w:instrText xml:space="preserve"> PAGE   \* MERGEFORMAT </w:instrText>
    </w:r>
    <w:r w:rsidRPr="00A577AB">
      <w:rPr>
        <w:sz w:val="18"/>
        <w:szCs w:val="18"/>
      </w:rPr>
      <w:fldChar w:fldCharType="separate"/>
    </w:r>
    <w:r w:rsidR="007D6658">
      <w:rPr>
        <w:noProof/>
        <w:sz w:val="18"/>
        <w:szCs w:val="18"/>
        <w:lang w:val="en-US"/>
      </w:rPr>
      <w:t>7</w:t>
    </w:r>
    <w:r w:rsidRPr="00A577AB">
      <w:rPr>
        <w:sz w:val="18"/>
        <w:szCs w:val="18"/>
      </w:rPr>
      <w:fldChar w:fldCharType="end"/>
    </w:r>
    <w:r w:rsidRPr="00A577AB">
      <w:rPr>
        <w:sz w:val="18"/>
        <w:szCs w:val="18"/>
        <w:lang w:val="en-US"/>
      </w:rPr>
      <w:t xml:space="preserve"> of </w:t>
    </w:r>
    <w:r w:rsidRPr="00A577AB">
      <w:rPr>
        <w:sz w:val="18"/>
        <w:szCs w:val="18"/>
      </w:rPr>
      <w:fldChar w:fldCharType="begin"/>
    </w:r>
    <w:r w:rsidRPr="00A577AB">
      <w:rPr>
        <w:sz w:val="18"/>
        <w:szCs w:val="18"/>
        <w:lang w:val="en-US"/>
      </w:rPr>
      <w:instrText xml:space="preserve"> NUMPAGES   \* MERGEFORMAT </w:instrText>
    </w:r>
    <w:r w:rsidRPr="00A577AB">
      <w:rPr>
        <w:sz w:val="18"/>
        <w:szCs w:val="18"/>
      </w:rPr>
      <w:fldChar w:fldCharType="separate"/>
    </w:r>
    <w:r w:rsidR="007D6658">
      <w:rPr>
        <w:noProof/>
        <w:sz w:val="18"/>
        <w:szCs w:val="18"/>
        <w:lang w:val="en-US"/>
      </w:rPr>
      <w:t>7</w:t>
    </w:r>
    <w:r w:rsidRPr="00A577AB">
      <w:rPr>
        <w:sz w:val="18"/>
        <w:szCs w:val="18"/>
      </w:rPr>
      <w:fldChar w:fldCharType="end"/>
    </w:r>
  </w:p>
  <w:p w14:paraId="0D5017FD" w14:textId="77777777" w:rsidR="00AA55CE" w:rsidRPr="00586319" w:rsidRDefault="00AA55CE" w:rsidP="00A577AB">
    <w:pPr>
      <w:pStyle w:val="Textkrper"/>
      <w:tabs>
        <w:tab w:val="left" w:pos="5245"/>
      </w:tabs>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280B" w14:textId="77777777" w:rsidR="00595FCC" w:rsidRDefault="00595F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00A5" w14:textId="77777777" w:rsidR="00680F80" w:rsidRDefault="00680F80">
      <w:r>
        <w:separator/>
      </w:r>
    </w:p>
  </w:footnote>
  <w:footnote w:type="continuationSeparator" w:id="0">
    <w:p w14:paraId="04187F27" w14:textId="77777777" w:rsidR="00680F80" w:rsidRDefault="00680F80">
      <w:r>
        <w:continuationSeparator/>
      </w:r>
    </w:p>
  </w:footnote>
  <w:footnote w:type="continuationNotice" w:id="1">
    <w:p w14:paraId="4148ED2E" w14:textId="77777777" w:rsidR="00680F80" w:rsidRDefault="00680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D661" w14:textId="77777777" w:rsidR="00595FCC" w:rsidRDefault="00595F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C648" w14:textId="40A33A0B" w:rsidR="00872A51" w:rsidRDefault="00872A51">
    <w:pPr>
      <w:pStyle w:val="Kopfzeile"/>
    </w:pPr>
    <w:ins w:id="38" w:author="Daniela Lehmanski" w:date="2023-03-06T10:17:00Z">
      <w:r>
        <w:rPr>
          <w:b/>
          <w:noProof/>
          <w:color w:val="231F20"/>
          <w:sz w:val="32"/>
          <w:szCs w:val="32"/>
          <w:lang w:val="de-CH"/>
        </w:rPr>
        <w:drawing>
          <wp:anchor distT="0" distB="0" distL="114300" distR="114300" simplePos="0" relativeHeight="251659264" behindDoc="1" locked="0" layoutInCell="1" allowOverlap="1" wp14:anchorId="50F68ADE" wp14:editId="65F736C1">
            <wp:simplePos x="0" y="0"/>
            <wp:positionH relativeFrom="margin">
              <wp:posOffset>4191356</wp:posOffset>
            </wp:positionH>
            <wp:positionV relativeFrom="paragraph">
              <wp:posOffset>0</wp:posOffset>
            </wp:positionV>
            <wp:extent cx="2207833" cy="1016813"/>
            <wp:effectExtent l="0" t="0" r="254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207833" cy="1016813"/>
                    </a:xfrm>
                    <a:prstGeom prst="rect">
                      <a:avLst/>
                    </a:prstGeom>
                  </pic:spPr>
                </pic:pic>
              </a:graphicData>
            </a:graphic>
            <wp14:sizeRelH relativeFrom="page">
              <wp14:pctWidth>0</wp14:pctWidth>
            </wp14:sizeRelH>
            <wp14:sizeRelV relativeFrom="page">
              <wp14:pctHeight>0</wp14:pctHeight>
            </wp14:sizeRelV>
          </wp:anchor>
        </w:drawing>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725B" w14:textId="77777777" w:rsidR="00595FCC" w:rsidRDefault="00595F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990"/>
    <w:multiLevelType w:val="hybridMultilevel"/>
    <w:tmpl w:val="D9728EE2"/>
    <w:lvl w:ilvl="0" w:tplc="DD6E60B4">
      <w:start w:val="1"/>
      <w:numFmt w:val="decimal"/>
      <w:lvlText w:val="%1."/>
      <w:lvlJc w:val="left"/>
      <w:pPr>
        <w:ind w:left="498" w:hanging="360"/>
      </w:pPr>
      <w:rPr>
        <w:rFonts w:ascii="Arial" w:eastAsia="Arial" w:hAnsi="Arial" w:cs="Arial" w:hint="default"/>
        <w:spacing w:val="-1"/>
        <w:w w:val="100"/>
        <w:sz w:val="22"/>
        <w:szCs w:val="22"/>
        <w:lang w:val="de-DE" w:eastAsia="de-DE" w:bidi="de-DE"/>
      </w:rPr>
    </w:lvl>
    <w:lvl w:ilvl="1" w:tplc="33F0EB7A">
      <w:numFmt w:val="bullet"/>
      <w:lvlText w:val="•"/>
      <w:lvlJc w:val="left"/>
      <w:pPr>
        <w:ind w:left="1442" w:hanging="360"/>
      </w:pPr>
      <w:rPr>
        <w:rFonts w:hint="default"/>
        <w:lang w:val="de-DE" w:eastAsia="de-DE" w:bidi="de-DE"/>
      </w:rPr>
    </w:lvl>
    <w:lvl w:ilvl="2" w:tplc="586813B0">
      <w:numFmt w:val="bullet"/>
      <w:lvlText w:val="•"/>
      <w:lvlJc w:val="left"/>
      <w:pPr>
        <w:ind w:left="2385" w:hanging="360"/>
      </w:pPr>
      <w:rPr>
        <w:rFonts w:hint="default"/>
        <w:lang w:val="de-DE" w:eastAsia="de-DE" w:bidi="de-DE"/>
      </w:rPr>
    </w:lvl>
    <w:lvl w:ilvl="3" w:tplc="C5E2FFE0">
      <w:numFmt w:val="bullet"/>
      <w:lvlText w:val="•"/>
      <w:lvlJc w:val="left"/>
      <w:pPr>
        <w:ind w:left="3327" w:hanging="360"/>
      </w:pPr>
      <w:rPr>
        <w:rFonts w:hint="default"/>
        <w:lang w:val="de-DE" w:eastAsia="de-DE" w:bidi="de-DE"/>
      </w:rPr>
    </w:lvl>
    <w:lvl w:ilvl="4" w:tplc="CBBA498C">
      <w:numFmt w:val="bullet"/>
      <w:lvlText w:val="•"/>
      <w:lvlJc w:val="left"/>
      <w:pPr>
        <w:ind w:left="4270" w:hanging="360"/>
      </w:pPr>
      <w:rPr>
        <w:rFonts w:hint="default"/>
        <w:lang w:val="de-DE" w:eastAsia="de-DE" w:bidi="de-DE"/>
      </w:rPr>
    </w:lvl>
    <w:lvl w:ilvl="5" w:tplc="D624CC2A">
      <w:numFmt w:val="bullet"/>
      <w:lvlText w:val="•"/>
      <w:lvlJc w:val="left"/>
      <w:pPr>
        <w:ind w:left="5213" w:hanging="360"/>
      </w:pPr>
      <w:rPr>
        <w:rFonts w:hint="default"/>
        <w:lang w:val="de-DE" w:eastAsia="de-DE" w:bidi="de-DE"/>
      </w:rPr>
    </w:lvl>
    <w:lvl w:ilvl="6" w:tplc="25A46894">
      <w:numFmt w:val="bullet"/>
      <w:lvlText w:val="•"/>
      <w:lvlJc w:val="left"/>
      <w:pPr>
        <w:ind w:left="6155" w:hanging="360"/>
      </w:pPr>
      <w:rPr>
        <w:rFonts w:hint="default"/>
        <w:lang w:val="de-DE" w:eastAsia="de-DE" w:bidi="de-DE"/>
      </w:rPr>
    </w:lvl>
    <w:lvl w:ilvl="7" w:tplc="7DCC77F6">
      <w:numFmt w:val="bullet"/>
      <w:lvlText w:val="•"/>
      <w:lvlJc w:val="left"/>
      <w:pPr>
        <w:ind w:left="7098" w:hanging="360"/>
      </w:pPr>
      <w:rPr>
        <w:rFonts w:hint="default"/>
        <w:lang w:val="de-DE" w:eastAsia="de-DE" w:bidi="de-DE"/>
      </w:rPr>
    </w:lvl>
    <w:lvl w:ilvl="8" w:tplc="9BD26792">
      <w:numFmt w:val="bullet"/>
      <w:lvlText w:val="•"/>
      <w:lvlJc w:val="left"/>
      <w:pPr>
        <w:ind w:left="8041" w:hanging="360"/>
      </w:pPr>
      <w:rPr>
        <w:rFonts w:hint="default"/>
        <w:lang w:val="de-DE" w:eastAsia="de-DE" w:bidi="de-DE"/>
      </w:rPr>
    </w:lvl>
  </w:abstractNum>
  <w:abstractNum w:abstractNumId="1" w15:restartNumberingAfterBreak="0">
    <w:nsid w:val="08264C63"/>
    <w:multiLevelType w:val="hybridMultilevel"/>
    <w:tmpl w:val="7428BEE4"/>
    <w:lvl w:ilvl="0" w:tplc="0FFEC76E">
      <w:start w:val="1"/>
      <w:numFmt w:val="decimal"/>
      <w:lvlText w:val="%1."/>
      <w:lvlJc w:val="left"/>
      <w:pPr>
        <w:ind w:left="498" w:hanging="360"/>
      </w:pPr>
    </w:lvl>
    <w:lvl w:ilvl="1" w:tplc="04070019">
      <w:start w:val="1"/>
      <w:numFmt w:val="lowerLetter"/>
      <w:lvlText w:val="%2."/>
      <w:lvlJc w:val="left"/>
      <w:pPr>
        <w:ind w:left="1218" w:hanging="360"/>
      </w:pPr>
    </w:lvl>
    <w:lvl w:ilvl="2" w:tplc="0407001B">
      <w:start w:val="1"/>
      <w:numFmt w:val="lowerRoman"/>
      <w:lvlText w:val="%3."/>
      <w:lvlJc w:val="right"/>
      <w:pPr>
        <w:ind w:left="1938" w:hanging="180"/>
      </w:pPr>
    </w:lvl>
    <w:lvl w:ilvl="3" w:tplc="0407000F">
      <w:start w:val="1"/>
      <w:numFmt w:val="decimal"/>
      <w:lvlText w:val="%4."/>
      <w:lvlJc w:val="left"/>
      <w:pPr>
        <w:ind w:left="2658" w:hanging="360"/>
      </w:pPr>
    </w:lvl>
    <w:lvl w:ilvl="4" w:tplc="04070019">
      <w:start w:val="1"/>
      <w:numFmt w:val="lowerLetter"/>
      <w:lvlText w:val="%5."/>
      <w:lvlJc w:val="left"/>
      <w:pPr>
        <w:ind w:left="3378" w:hanging="360"/>
      </w:pPr>
    </w:lvl>
    <w:lvl w:ilvl="5" w:tplc="0407001B">
      <w:start w:val="1"/>
      <w:numFmt w:val="lowerRoman"/>
      <w:lvlText w:val="%6."/>
      <w:lvlJc w:val="right"/>
      <w:pPr>
        <w:ind w:left="4098" w:hanging="180"/>
      </w:pPr>
    </w:lvl>
    <w:lvl w:ilvl="6" w:tplc="0407000F">
      <w:start w:val="1"/>
      <w:numFmt w:val="decimal"/>
      <w:lvlText w:val="%7."/>
      <w:lvlJc w:val="left"/>
      <w:pPr>
        <w:ind w:left="4818" w:hanging="360"/>
      </w:pPr>
    </w:lvl>
    <w:lvl w:ilvl="7" w:tplc="04070019">
      <w:start w:val="1"/>
      <w:numFmt w:val="lowerLetter"/>
      <w:lvlText w:val="%8."/>
      <w:lvlJc w:val="left"/>
      <w:pPr>
        <w:ind w:left="5538" w:hanging="360"/>
      </w:pPr>
    </w:lvl>
    <w:lvl w:ilvl="8" w:tplc="0407001B">
      <w:start w:val="1"/>
      <w:numFmt w:val="lowerRoman"/>
      <w:lvlText w:val="%9."/>
      <w:lvlJc w:val="right"/>
      <w:pPr>
        <w:ind w:left="6258" w:hanging="180"/>
      </w:pPr>
    </w:lvl>
  </w:abstractNum>
  <w:abstractNum w:abstractNumId="2" w15:restartNumberingAfterBreak="0">
    <w:nsid w:val="113A06D5"/>
    <w:multiLevelType w:val="hybridMultilevel"/>
    <w:tmpl w:val="85D4B31C"/>
    <w:lvl w:ilvl="0" w:tplc="04070019">
      <w:start w:val="1"/>
      <w:numFmt w:val="lowerLetter"/>
      <w:lvlText w:val="%1."/>
      <w:lvlJc w:val="left"/>
      <w:pPr>
        <w:ind w:left="1146" w:hanging="360"/>
      </w:pPr>
    </w:lvl>
    <w:lvl w:ilvl="1" w:tplc="04070019">
      <w:start w:val="1"/>
      <w:numFmt w:val="lowerLetter"/>
      <w:lvlText w:val="%2."/>
      <w:lvlJc w:val="left"/>
      <w:pPr>
        <w:ind w:left="1866" w:hanging="360"/>
      </w:pPr>
    </w:lvl>
    <w:lvl w:ilvl="2" w:tplc="0407001B">
      <w:start w:val="1"/>
      <w:numFmt w:val="lowerRoman"/>
      <w:lvlText w:val="%3."/>
      <w:lvlJc w:val="right"/>
      <w:pPr>
        <w:ind w:left="2586" w:hanging="180"/>
      </w:pPr>
    </w:lvl>
    <w:lvl w:ilvl="3" w:tplc="0407000F">
      <w:start w:val="1"/>
      <w:numFmt w:val="decimal"/>
      <w:lvlText w:val="%4."/>
      <w:lvlJc w:val="left"/>
      <w:pPr>
        <w:ind w:left="3306" w:hanging="360"/>
      </w:pPr>
    </w:lvl>
    <w:lvl w:ilvl="4" w:tplc="04070019">
      <w:start w:val="1"/>
      <w:numFmt w:val="lowerLetter"/>
      <w:lvlText w:val="%5."/>
      <w:lvlJc w:val="left"/>
      <w:pPr>
        <w:ind w:left="4026" w:hanging="360"/>
      </w:pPr>
    </w:lvl>
    <w:lvl w:ilvl="5" w:tplc="0407001B">
      <w:start w:val="1"/>
      <w:numFmt w:val="lowerRoman"/>
      <w:lvlText w:val="%6."/>
      <w:lvlJc w:val="right"/>
      <w:pPr>
        <w:ind w:left="4746" w:hanging="180"/>
      </w:pPr>
    </w:lvl>
    <w:lvl w:ilvl="6" w:tplc="0407000F">
      <w:start w:val="1"/>
      <w:numFmt w:val="decimal"/>
      <w:lvlText w:val="%7."/>
      <w:lvlJc w:val="left"/>
      <w:pPr>
        <w:ind w:left="5466" w:hanging="360"/>
      </w:pPr>
    </w:lvl>
    <w:lvl w:ilvl="7" w:tplc="04070019">
      <w:start w:val="1"/>
      <w:numFmt w:val="lowerLetter"/>
      <w:lvlText w:val="%8."/>
      <w:lvlJc w:val="left"/>
      <w:pPr>
        <w:ind w:left="6186" w:hanging="360"/>
      </w:pPr>
    </w:lvl>
    <w:lvl w:ilvl="8" w:tplc="0407001B">
      <w:start w:val="1"/>
      <w:numFmt w:val="lowerRoman"/>
      <w:lvlText w:val="%9."/>
      <w:lvlJc w:val="right"/>
      <w:pPr>
        <w:ind w:left="6906" w:hanging="180"/>
      </w:pPr>
    </w:lvl>
  </w:abstractNum>
  <w:abstractNum w:abstractNumId="3" w15:restartNumberingAfterBreak="0">
    <w:nsid w:val="3E4D62D2"/>
    <w:multiLevelType w:val="hybridMultilevel"/>
    <w:tmpl w:val="A0FEAC7E"/>
    <w:lvl w:ilvl="0" w:tplc="C9C64E02">
      <w:start w:val="1"/>
      <w:numFmt w:val="decimal"/>
      <w:lvlText w:val="%1."/>
      <w:lvlJc w:val="left"/>
      <w:pPr>
        <w:ind w:left="498" w:hanging="360"/>
      </w:pPr>
      <w:rPr>
        <w:rFonts w:ascii="Arial" w:eastAsia="Arial" w:hAnsi="Arial" w:cs="Arial" w:hint="default"/>
        <w:spacing w:val="-1"/>
        <w:w w:val="100"/>
        <w:sz w:val="22"/>
        <w:szCs w:val="22"/>
        <w:lang w:val="de-DE" w:eastAsia="de-DE" w:bidi="de-DE"/>
      </w:rPr>
    </w:lvl>
    <w:lvl w:ilvl="1" w:tplc="27D0D8BE">
      <w:numFmt w:val="bullet"/>
      <w:lvlText w:val="•"/>
      <w:lvlJc w:val="left"/>
      <w:pPr>
        <w:ind w:left="1442" w:hanging="360"/>
      </w:pPr>
      <w:rPr>
        <w:rFonts w:hint="default"/>
        <w:lang w:val="de-DE" w:eastAsia="de-DE" w:bidi="de-DE"/>
      </w:rPr>
    </w:lvl>
    <w:lvl w:ilvl="2" w:tplc="843C7698">
      <w:numFmt w:val="bullet"/>
      <w:lvlText w:val="•"/>
      <w:lvlJc w:val="left"/>
      <w:pPr>
        <w:ind w:left="2385" w:hanging="360"/>
      </w:pPr>
      <w:rPr>
        <w:rFonts w:hint="default"/>
        <w:lang w:val="de-DE" w:eastAsia="de-DE" w:bidi="de-DE"/>
      </w:rPr>
    </w:lvl>
    <w:lvl w:ilvl="3" w:tplc="3F76E75C">
      <w:numFmt w:val="bullet"/>
      <w:lvlText w:val="•"/>
      <w:lvlJc w:val="left"/>
      <w:pPr>
        <w:ind w:left="3327" w:hanging="360"/>
      </w:pPr>
      <w:rPr>
        <w:rFonts w:hint="default"/>
        <w:lang w:val="de-DE" w:eastAsia="de-DE" w:bidi="de-DE"/>
      </w:rPr>
    </w:lvl>
    <w:lvl w:ilvl="4" w:tplc="6EC05894">
      <w:numFmt w:val="bullet"/>
      <w:lvlText w:val="•"/>
      <w:lvlJc w:val="left"/>
      <w:pPr>
        <w:ind w:left="4270" w:hanging="360"/>
      </w:pPr>
      <w:rPr>
        <w:rFonts w:hint="default"/>
        <w:lang w:val="de-DE" w:eastAsia="de-DE" w:bidi="de-DE"/>
      </w:rPr>
    </w:lvl>
    <w:lvl w:ilvl="5" w:tplc="B8669DA4">
      <w:numFmt w:val="bullet"/>
      <w:lvlText w:val="•"/>
      <w:lvlJc w:val="left"/>
      <w:pPr>
        <w:ind w:left="5213" w:hanging="360"/>
      </w:pPr>
      <w:rPr>
        <w:rFonts w:hint="default"/>
        <w:lang w:val="de-DE" w:eastAsia="de-DE" w:bidi="de-DE"/>
      </w:rPr>
    </w:lvl>
    <w:lvl w:ilvl="6" w:tplc="42F8796C">
      <w:numFmt w:val="bullet"/>
      <w:lvlText w:val="•"/>
      <w:lvlJc w:val="left"/>
      <w:pPr>
        <w:ind w:left="6155" w:hanging="360"/>
      </w:pPr>
      <w:rPr>
        <w:rFonts w:hint="default"/>
        <w:lang w:val="de-DE" w:eastAsia="de-DE" w:bidi="de-DE"/>
      </w:rPr>
    </w:lvl>
    <w:lvl w:ilvl="7" w:tplc="AB3EEB88">
      <w:numFmt w:val="bullet"/>
      <w:lvlText w:val="•"/>
      <w:lvlJc w:val="left"/>
      <w:pPr>
        <w:ind w:left="7098" w:hanging="360"/>
      </w:pPr>
      <w:rPr>
        <w:rFonts w:hint="default"/>
        <w:lang w:val="de-DE" w:eastAsia="de-DE" w:bidi="de-DE"/>
      </w:rPr>
    </w:lvl>
    <w:lvl w:ilvl="8" w:tplc="4CA497E8">
      <w:numFmt w:val="bullet"/>
      <w:lvlText w:val="•"/>
      <w:lvlJc w:val="left"/>
      <w:pPr>
        <w:ind w:left="8041" w:hanging="360"/>
      </w:pPr>
      <w:rPr>
        <w:rFonts w:hint="default"/>
        <w:lang w:val="de-DE" w:eastAsia="de-DE" w:bidi="de-DE"/>
      </w:rPr>
    </w:lvl>
  </w:abstractNum>
  <w:abstractNum w:abstractNumId="4" w15:restartNumberingAfterBreak="0">
    <w:nsid w:val="4163325B"/>
    <w:multiLevelType w:val="hybridMultilevel"/>
    <w:tmpl w:val="1D547954"/>
    <w:lvl w:ilvl="0" w:tplc="F85ECC50">
      <w:start w:val="7"/>
      <w:numFmt w:val="upperRoman"/>
      <w:lvlText w:val="%1."/>
      <w:lvlJc w:val="left"/>
      <w:pPr>
        <w:ind w:left="996" w:hanging="360"/>
      </w:pPr>
      <w:rPr>
        <w:rFonts w:ascii="Arial" w:eastAsia="Arial" w:hAnsi="Arial" w:cs="Arial" w:hint="default"/>
        <w:b/>
        <w:bCs/>
        <w:spacing w:val="-1"/>
        <w:w w:val="100"/>
        <w:sz w:val="22"/>
        <w:szCs w:val="22"/>
        <w:lang w:val="en-GB" w:eastAsia="de-DE" w:bidi="de-DE"/>
      </w:rPr>
    </w:lvl>
    <w:lvl w:ilvl="1" w:tplc="4176DCC4">
      <w:numFmt w:val="bullet"/>
      <w:lvlText w:val="•"/>
      <w:lvlJc w:val="left"/>
      <w:pPr>
        <w:ind w:left="1940" w:hanging="360"/>
      </w:pPr>
      <w:rPr>
        <w:rFonts w:hint="default"/>
        <w:lang w:val="de-DE" w:eastAsia="de-DE" w:bidi="de-DE"/>
      </w:rPr>
    </w:lvl>
    <w:lvl w:ilvl="2" w:tplc="E12CF972">
      <w:numFmt w:val="bullet"/>
      <w:lvlText w:val="•"/>
      <w:lvlJc w:val="left"/>
      <w:pPr>
        <w:ind w:left="2883" w:hanging="360"/>
      </w:pPr>
      <w:rPr>
        <w:rFonts w:hint="default"/>
        <w:lang w:val="de-DE" w:eastAsia="de-DE" w:bidi="de-DE"/>
      </w:rPr>
    </w:lvl>
    <w:lvl w:ilvl="3" w:tplc="38C07A18">
      <w:numFmt w:val="bullet"/>
      <w:lvlText w:val="•"/>
      <w:lvlJc w:val="left"/>
      <w:pPr>
        <w:ind w:left="3825" w:hanging="360"/>
      </w:pPr>
      <w:rPr>
        <w:rFonts w:hint="default"/>
        <w:lang w:val="de-DE" w:eastAsia="de-DE" w:bidi="de-DE"/>
      </w:rPr>
    </w:lvl>
    <w:lvl w:ilvl="4" w:tplc="7BB8B6EC">
      <w:numFmt w:val="bullet"/>
      <w:lvlText w:val="•"/>
      <w:lvlJc w:val="left"/>
      <w:pPr>
        <w:ind w:left="4768" w:hanging="360"/>
      </w:pPr>
      <w:rPr>
        <w:rFonts w:hint="default"/>
        <w:lang w:val="de-DE" w:eastAsia="de-DE" w:bidi="de-DE"/>
      </w:rPr>
    </w:lvl>
    <w:lvl w:ilvl="5" w:tplc="F43C543E">
      <w:numFmt w:val="bullet"/>
      <w:lvlText w:val="•"/>
      <w:lvlJc w:val="left"/>
      <w:pPr>
        <w:ind w:left="5711" w:hanging="360"/>
      </w:pPr>
      <w:rPr>
        <w:rFonts w:hint="default"/>
        <w:lang w:val="de-DE" w:eastAsia="de-DE" w:bidi="de-DE"/>
      </w:rPr>
    </w:lvl>
    <w:lvl w:ilvl="6" w:tplc="4E00B412">
      <w:numFmt w:val="bullet"/>
      <w:lvlText w:val="•"/>
      <w:lvlJc w:val="left"/>
      <w:pPr>
        <w:ind w:left="6653" w:hanging="360"/>
      </w:pPr>
      <w:rPr>
        <w:rFonts w:hint="default"/>
        <w:lang w:val="de-DE" w:eastAsia="de-DE" w:bidi="de-DE"/>
      </w:rPr>
    </w:lvl>
    <w:lvl w:ilvl="7" w:tplc="A6103940">
      <w:numFmt w:val="bullet"/>
      <w:lvlText w:val="•"/>
      <w:lvlJc w:val="left"/>
      <w:pPr>
        <w:ind w:left="7596" w:hanging="360"/>
      </w:pPr>
      <w:rPr>
        <w:rFonts w:hint="default"/>
        <w:lang w:val="de-DE" w:eastAsia="de-DE" w:bidi="de-DE"/>
      </w:rPr>
    </w:lvl>
    <w:lvl w:ilvl="8" w:tplc="C276B088">
      <w:numFmt w:val="bullet"/>
      <w:lvlText w:val="•"/>
      <w:lvlJc w:val="left"/>
      <w:pPr>
        <w:ind w:left="8539" w:hanging="360"/>
      </w:pPr>
      <w:rPr>
        <w:rFonts w:hint="default"/>
        <w:lang w:val="de-DE" w:eastAsia="de-DE" w:bidi="de-DE"/>
      </w:rPr>
    </w:lvl>
  </w:abstractNum>
  <w:abstractNum w:abstractNumId="5" w15:restartNumberingAfterBreak="0">
    <w:nsid w:val="60EC0077"/>
    <w:multiLevelType w:val="hybridMultilevel"/>
    <w:tmpl w:val="E5F8140E"/>
    <w:lvl w:ilvl="0" w:tplc="A8B007BA">
      <w:start w:val="1"/>
      <w:numFmt w:val="lowerLetter"/>
      <w:lvlText w:val="%1."/>
      <w:lvlJc w:val="left"/>
      <w:pPr>
        <w:ind w:left="1038" w:hanging="540"/>
      </w:pPr>
      <w:rPr>
        <w:rFonts w:ascii="Arial" w:eastAsia="Arial" w:hAnsi="Arial" w:cs="Arial" w:hint="default"/>
        <w:spacing w:val="-1"/>
        <w:w w:val="100"/>
        <w:sz w:val="22"/>
        <w:szCs w:val="22"/>
        <w:lang w:val="de-DE" w:eastAsia="de-DE" w:bidi="de-DE"/>
      </w:rPr>
    </w:lvl>
    <w:lvl w:ilvl="1" w:tplc="DDC0992C">
      <w:numFmt w:val="bullet"/>
      <w:lvlText w:val="•"/>
      <w:lvlJc w:val="left"/>
      <w:pPr>
        <w:ind w:left="1928" w:hanging="540"/>
      </w:pPr>
      <w:rPr>
        <w:rFonts w:hint="default"/>
        <w:lang w:val="de-DE" w:eastAsia="de-DE" w:bidi="de-DE"/>
      </w:rPr>
    </w:lvl>
    <w:lvl w:ilvl="2" w:tplc="BA20D5E0">
      <w:numFmt w:val="bullet"/>
      <w:lvlText w:val="•"/>
      <w:lvlJc w:val="left"/>
      <w:pPr>
        <w:ind w:left="2817" w:hanging="540"/>
      </w:pPr>
      <w:rPr>
        <w:rFonts w:hint="default"/>
        <w:lang w:val="de-DE" w:eastAsia="de-DE" w:bidi="de-DE"/>
      </w:rPr>
    </w:lvl>
    <w:lvl w:ilvl="3" w:tplc="B366DB54">
      <w:numFmt w:val="bullet"/>
      <w:lvlText w:val="•"/>
      <w:lvlJc w:val="left"/>
      <w:pPr>
        <w:ind w:left="3705" w:hanging="540"/>
      </w:pPr>
      <w:rPr>
        <w:rFonts w:hint="default"/>
        <w:lang w:val="de-DE" w:eastAsia="de-DE" w:bidi="de-DE"/>
      </w:rPr>
    </w:lvl>
    <w:lvl w:ilvl="4" w:tplc="E594DE62">
      <w:numFmt w:val="bullet"/>
      <w:lvlText w:val="•"/>
      <w:lvlJc w:val="left"/>
      <w:pPr>
        <w:ind w:left="4594" w:hanging="540"/>
      </w:pPr>
      <w:rPr>
        <w:rFonts w:hint="default"/>
        <w:lang w:val="de-DE" w:eastAsia="de-DE" w:bidi="de-DE"/>
      </w:rPr>
    </w:lvl>
    <w:lvl w:ilvl="5" w:tplc="FD72A2DE">
      <w:numFmt w:val="bullet"/>
      <w:lvlText w:val="•"/>
      <w:lvlJc w:val="left"/>
      <w:pPr>
        <w:ind w:left="5483" w:hanging="540"/>
      </w:pPr>
      <w:rPr>
        <w:rFonts w:hint="default"/>
        <w:lang w:val="de-DE" w:eastAsia="de-DE" w:bidi="de-DE"/>
      </w:rPr>
    </w:lvl>
    <w:lvl w:ilvl="6" w:tplc="9718180C">
      <w:numFmt w:val="bullet"/>
      <w:lvlText w:val="•"/>
      <w:lvlJc w:val="left"/>
      <w:pPr>
        <w:ind w:left="6371" w:hanging="540"/>
      </w:pPr>
      <w:rPr>
        <w:rFonts w:hint="default"/>
        <w:lang w:val="de-DE" w:eastAsia="de-DE" w:bidi="de-DE"/>
      </w:rPr>
    </w:lvl>
    <w:lvl w:ilvl="7" w:tplc="DF5A42F4">
      <w:numFmt w:val="bullet"/>
      <w:lvlText w:val="•"/>
      <w:lvlJc w:val="left"/>
      <w:pPr>
        <w:ind w:left="7260" w:hanging="540"/>
      </w:pPr>
      <w:rPr>
        <w:rFonts w:hint="default"/>
        <w:lang w:val="de-DE" w:eastAsia="de-DE" w:bidi="de-DE"/>
      </w:rPr>
    </w:lvl>
    <w:lvl w:ilvl="8" w:tplc="E9FAB3DE">
      <w:numFmt w:val="bullet"/>
      <w:lvlText w:val="•"/>
      <w:lvlJc w:val="left"/>
      <w:pPr>
        <w:ind w:left="8149" w:hanging="540"/>
      </w:pPr>
      <w:rPr>
        <w:rFonts w:hint="default"/>
        <w:lang w:val="de-DE" w:eastAsia="de-DE" w:bidi="de-DE"/>
      </w:rPr>
    </w:lvl>
  </w:abstractNum>
  <w:abstractNum w:abstractNumId="6" w15:restartNumberingAfterBreak="0">
    <w:nsid w:val="60FD2848"/>
    <w:multiLevelType w:val="hybridMultilevel"/>
    <w:tmpl w:val="399C8C0C"/>
    <w:lvl w:ilvl="0" w:tplc="2E2C9B94">
      <w:start w:val="1"/>
      <w:numFmt w:val="decimal"/>
      <w:lvlText w:val="%1."/>
      <w:lvlJc w:val="left"/>
      <w:pPr>
        <w:ind w:left="858" w:hanging="360"/>
      </w:pPr>
      <w:rPr>
        <w:rFonts w:ascii="Arial" w:eastAsia="Arial" w:hAnsi="Arial" w:cs="Arial" w:hint="default"/>
        <w:spacing w:val="-1"/>
        <w:w w:val="100"/>
        <w:sz w:val="22"/>
        <w:szCs w:val="22"/>
        <w:lang w:val="de-DE" w:eastAsia="de-DE" w:bidi="de-DE"/>
      </w:rPr>
    </w:lvl>
    <w:lvl w:ilvl="1" w:tplc="E320E8AC">
      <w:numFmt w:val="bullet"/>
      <w:lvlText w:val="•"/>
      <w:lvlJc w:val="left"/>
      <w:pPr>
        <w:ind w:left="1802" w:hanging="360"/>
      </w:pPr>
      <w:rPr>
        <w:rFonts w:hint="default"/>
        <w:lang w:val="de-DE" w:eastAsia="de-DE" w:bidi="de-DE"/>
      </w:rPr>
    </w:lvl>
    <w:lvl w:ilvl="2" w:tplc="A4340254">
      <w:numFmt w:val="bullet"/>
      <w:lvlText w:val="•"/>
      <w:lvlJc w:val="left"/>
      <w:pPr>
        <w:ind w:left="2745" w:hanging="360"/>
      </w:pPr>
      <w:rPr>
        <w:rFonts w:hint="default"/>
        <w:lang w:val="de-DE" w:eastAsia="de-DE" w:bidi="de-DE"/>
      </w:rPr>
    </w:lvl>
    <w:lvl w:ilvl="3" w:tplc="CF406DA0">
      <w:numFmt w:val="bullet"/>
      <w:lvlText w:val="•"/>
      <w:lvlJc w:val="left"/>
      <w:pPr>
        <w:ind w:left="3687" w:hanging="360"/>
      </w:pPr>
      <w:rPr>
        <w:rFonts w:hint="default"/>
        <w:lang w:val="de-DE" w:eastAsia="de-DE" w:bidi="de-DE"/>
      </w:rPr>
    </w:lvl>
    <w:lvl w:ilvl="4" w:tplc="12328C7C">
      <w:numFmt w:val="bullet"/>
      <w:lvlText w:val="•"/>
      <w:lvlJc w:val="left"/>
      <w:pPr>
        <w:ind w:left="4630" w:hanging="360"/>
      </w:pPr>
      <w:rPr>
        <w:rFonts w:hint="default"/>
        <w:lang w:val="de-DE" w:eastAsia="de-DE" w:bidi="de-DE"/>
      </w:rPr>
    </w:lvl>
    <w:lvl w:ilvl="5" w:tplc="F83A8554">
      <w:numFmt w:val="bullet"/>
      <w:lvlText w:val="•"/>
      <w:lvlJc w:val="left"/>
      <w:pPr>
        <w:ind w:left="5573" w:hanging="360"/>
      </w:pPr>
      <w:rPr>
        <w:rFonts w:hint="default"/>
        <w:lang w:val="de-DE" w:eastAsia="de-DE" w:bidi="de-DE"/>
      </w:rPr>
    </w:lvl>
    <w:lvl w:ilvl="6" w:tplc="67B029B2">
      <w:numFmt w:val="bullet"/>
      <w:lvlText w:val="•"/>
      <w:lvlJc w:val="left"/>
      <w:pPr>
        <w:ind w:left="6515" w:hanging="360"/>
      </w:pPr>
      <w:rPr>
        <w:rFonts w:hint="default"/>
        <w:lang w:val="de-DE" w:eastAsia="de-DE" w:bidi="de-DE"/>
      </w:rPr>
    </w:lvl>
    <w:lvl w:ilvl="7" w:tplc="174AEAAA">
      <w:numFmt w:val="bullet"/>
      <w:lvlText w:val="•"/>
      <w:lvlJc w:val="left"/>
      <w:pPr>
        <w:ind w:left="7458" w:hanging="360"/>
      </w:pPr>
      <w:rPr>
        <w:rFonts w:hint="default"/>
        <w:lang w:val="de-DE" w:eastAsia="de-DE" w:bidi="de-DE"/>
      </w:rPr>
    </w:lvl>
    <w:lvl w:ilvl="8" w:tplc="219828AE">
      <w:numFmt w:val="bullet"/>
      <w:lvlText w:val="•"/>
      <w:lvlJc w:val="left"/>
      <w:pPr>
        <w:ind w:left="8401" w:hanging="360"/>
      </w:pPr>
      <w:rPr>
        <w:rFonts w:hint="default"/>
        <w:lang w:val="de-DE" w:eastAsia="de-DE" w:bidi="de-DE"/>
      </w:rPr>
    </w:lvl>
  </w:abstractNum>
  <w:abstractNum w:abstractNumId="7" w15:restartNumberingAfterBreak="0">
    <w:nsid w:val="62134807"/>
    <w:multiLevelType w:val="hybridMultilevel"/>
    <w:tmpl w:val="EEE66C3E"/>
    <w:lvl w:ilvl="0" w:tplc="CA522D80">
      <w:start w:val="15"/>
      <w:numFmt w:val="upperRoman"/>
      <w:lvlText w:val="%1."/>
      <w:lvlJc w:val="left"/>
      <w:pPr>
        <w:ind w:left="858" w:hanging="720"/>
      </w:pPr>
      <w:rPr>
        <w:rFonts w:hint="default"/>
      </w:rPr>
    </w:lvl>
    <w:lvl w:ilvl="1" w:tplc="04070019" w:tentative="1">
      <w:start w:val="1"/>
      <w:numFmt w:val="lowerLetter"/>
      <w:lvlText w:val="%2."/>
      <w:lvlJc w:val="left"/>
      <w:pPr>
        <w:ind w:left="1218" w:hanging="360"/>
      </w:pPr>
    </w:lvl>
    <w:lvl w:ilvl="2" w:tplc="0407001B" w:tentative="1">
      <w:start w:val="1"/>
      <w:numFmt w:val="lowerRoman"/>
      <w:lvlText w:val="%3."/>
      <w:lvlJc w:val="right"/>
      <w:pPr>
        <w:ind w:left="1938" w:hanging="180"/>
      </w:pPr>
    </w:lvl>
    <w:lvl w:ilvl="3" w:tplc="0407000F" w:tentative="1">
      <w:start w:val="1"/>
      <w:numFmt w:val="decimal"/>
      <w:lvlText w:val="%4."/>
      <w:lvlJc w:val="left"/>
      <w:pPr>
        <w:ind w:left="2658" w:hanging="360"/>
      </w:pPr>
    </w:lvl>
    <w:lvl w:ilvl="4" w:tplc="04070019" w:tentative="1">
      <w:start w:val="1"/>
      <w:numFmt w:val="lowerLetter"/>
      <w:lvlText w:val="%5."/>
      <w:lvlJc w:val="left"/>
      <w:pPr>
        <w:ind w:left="3378" w:hanging="360"/>
      </w:pPr>
    </w:lvl>
    <w:lvl w:ilvl="5" w:tplc="0407001B" w:tentative="1">
      <w:start w:val="1"/>
      <w:numFmt w:val="lowerRoman"/>
      <w:lvlText w:val="%6."/>
      <w:lvlJc w:val="right"/>
      <w:pPr>
        <w:ind w:left="4098" w:hanging="180"/>
      </w:pPr>
    </w:lvl>
    <w:lvl w:ilvl="6" w:tplc="0407000F" w:tentative="1">
      <w:start w:val="1"/>
      <w:numFmt w:val="decimal"/>
      <w:lvlText w:val="%7."/>
      <w:lvlJc w:val="left"/>
      <w:pPr>
        <w:ind w:left="4818" w:hanging="360"/>
      </w:pPr>
    </w:lvl>
    <w:lvl w:ilvl="7" w:tplc="04070019" w:tentative="1">
      <w:start w:val="1"/>
      <w:numFmt w:val="lowerLetter"/>
      <w:lvlText w:val="%8."/>
      <w:lvlJc w:val="left"/>
      <w:pPr>
        <w:ind w:left="5538" w:hanging="360"/>
      </w:pPr>
    </w:lvl>
    <w:lvl w:ilvl="8" w:tplc="0407001B" w:tentative="1">
      <w:start w:val="1"/>
      <w:numFmt w:val="lowerRoman"/>
      <w:lvlText w:val="%9."/>
      <w:lvlJc w:val="right"/>
      <w:pPr>
        <w:ind w:left="6258" w:hanging="180"/>
      </w:pPr>
    </w:lvl>
  </w:abstractNum>
  <w:abstractNum w:abstractNumId="8" w15:restartNumberingAfterBreak="0">
    <w:nsid w:val="6A0218CA"/>
    <w:multiLevelType w:val="hybridMultilevel"/>
    <w:tmpl w:val="70A60F3E"/>
    <w:lvl w:ilvl="0" w:tplc="02DC1D04">
      <w:start w:val="1"/>
      <w:numFmt w:val="decimal"/>
      <w:lvlText w:val="%1."/>
      <w:lvlJc w:val="left"/>
      <w:pPr>
        <w:ind w:left="498" w:hanging="360"/>
      </w:pPr>
      <w:rPr>
        <w:rFonts w:ascii="Arial" w:eastAsia="Arial" w:hAnsi="Arial" w:cs="Arial" w:hint="default"/>
        <w:spacing w:val="-1"/>
        <w:w w:val="100"/>
        <w:sz w:val="22"/>
        <w:szCs w:val="22"/>
        <w:lang w:val="de-DE" w:eastAsia="de-DE" w:bidi="de-DE"/>
      </w:rPr>
    </w:lvl>
    <w:lvl w:ilvl="1" w:tplc="908AAB4E">
      <w:numFmt w:val="bullet"/>
      <w:lvlText w:val="•"/>
      <w:lvlJc w:val="left"/>
      <w:pPr>
        <w:ind w:left="1442" w:hanging="360"/>
      </w:pPr>
      <w:rPr>
        <w:rFonts w:hint="default"/>
        <w:lang w:val="de-DE" w:eastAsia="de-DE" w:bidi="de-DE"/>
      </w:rPr>
    </w:lvl>
    <w:lvl w:ilvl="2" w:tplc="65144692">
      <w:numFmt w:val="bullet"/>
      <w:lvlText w:val="•"/>
      <w:lvlJc w:val="left"/>
      <w:pPr>
        <w:ind w:left="2385" w:hanging="360"/>
      </w:pPr>
      <w:rPr>
        <w:rFonts w:hint="default"/>
        <w:lang w:val="de-DE" w:eastAsia="de-DE" w:bidi="de-DE"/>
      </w:rPr>
    </w:lvl>
    <w:lvl w:ilvl="3" w:tplc="CD2CAD94">
      <w:numFmt w:val="bullet"/>
      <w:lvlText w:val="•"/>
      <w:lvlJc w:val="left"/>
      <w:pPr>
        <w:ind w:left="3327" w:hanging="360"/>
      </w:pPr>
      <w:rPr>
        <w:rFonts w:hint="default"/>
        <w:lang w:val="de-DE" w:eastAsia="de-DE" w:bidi="de-DE"/>
      </w:rPr>
    </w:lvl>
    <w:lvl w:ilvl="4" w:tplc="B058D724">
      <w:numFmt w:val="bullet"/>
      <w:lvlText w:val="•"/>
      <w:lvlJc w:val="left"/>
      <w:pPr>
        <w:ind w:left="4270" w:hanging="360"/>
      </w:pPr>
      <w:rPr>
        <w:rFonts w:hint="default"/>
        <w:lang w:val="de-DE" w:eastAsia="de-DE" w:bidi="de-DE"/>
      </w:rPr>
    </w:lvl>
    <w:lvl w:ilvl="5" w:tplc="21646B74">
      <w:numFmt w:val="bullet"/>
      <w:lvlText w:val="•"/>
      <w:lvlJc w:val="left"/>
      <w:pPr>
        <w:ind w:left="5213" w:hanging="360"/>
      </w:pPr>
      <w:rPr>
        <w:rFonts w:hint="default"/>
        <w:lang w:val="de-DE" w:eastAsia="de-DE" w:bidi="de-DE"/>
      </w:rPr>
    </w:lvl>
    <w:lvl w:ilvl="6" w:tplc="B4E8A3B4">
      <w:numFmt w:val="bullet"/>
      <w:lvlText w:val="•"/>
      <w:lvlJc w:val="left"/>
      <w:pPr>
        <w:ind w:left="6155" w:hanging="360"/>
      </w:pPr>
      <w:rPr>
        <w:rFonts w:hint="default"/>
        <w:lang w:val="de-DE" w:eastAsia="de-DE" w:bidi="de-DE"/>
      </w:rPr>
    </w:lvl>
    <w:lvl w:ilvl="7" w:tplc="AB546320">
      <w:numFmt w:val="bullet"/>
      <w:lvlText w:val="•"/>
      <w:lvlJc w:val="left"/>
      <w:pPr>
        <w:ind w:left="7098" w:hanging="360"/>
      </w:pPr>
      <w:rPr>
        <w:rFonts w:hint="default"/>
        <w:lang w:val="de-DE" w:eastAsia="de-DE" w:bidi="de-DE"/>
      </w:rPr>
    </w:lvl>
    <w:lvl w:ilvl="8" w:tplc="49A26144">
      <w:numFmt w:val="bullet"/>
      <w:lvlText w:val="•"/>
      <w:lvlJc w:val="left"/>
      <w:pPr>
        <w:ind w:left="8041" w:hanging="360"/>
      </w:pPr>
      <w:rPr>
        <w:rFonts w:hint="default"/>
        <w:lang w:val="de-DE" w:eastAsia="de-DE" w:bidi="de-DE"/>
      </w:rPr>
    </w:lvl>
  </w:abstractNum>
  <w:abstractNum w:abstractNumId="9" w15:restartNumberingAfterBreak="0">
    <w:nsid w:val="6AE104AC"/>
    <w:multiLevelType w:val="hybridMultilevel"/>
    <w:tmpl w:val="72521CFE"/>
    <w:lvl w:ilvl="0" w:tplc="1AEC45CC">
      <w:start w:val="1"/>
      <w:numFmt w:val="upperRoman"/>
      <w:lvlText w:val="%1."/>
      <w:lvlJc w:val="left"/>
      <w:pPr>
        <w:ind w:left="1070" w:hanging="360"/>
        <w:jc w:val="right"/>
      </w:pPr>
      <w:rPr>
        <w:rFonts w:hint="default"/>
        <w:b/>
        <w:bCs/>
        <w:spacing w:val="0"/>
        <w:w w:val="100"/>
        <w:lang w:val="de-DE" w:eastAsia="de-DE" w:bidi="de-DE"/>
      </w:rPr>
    </w:lvl>
    <w:lvl w:ilvl="1" w:tplc="B5FCF650">
      <w:numFmt w:val="bullet"/>
      <w:lvlText w:val="•"/>
      <w:lvlJc w:val="left"/>
      <w:pPr>
        <w:ind w:left="1442" w:hanging="360"/>
      </w:pPr>
      <w:rPr>
        <w:rFonts w:hint="default"/>
        <w:lang w:val="de-DE" w:eastAsia="de-DE" w:bidi="de-DE"/>
      </w:rPr>
    </w:lvl>
    <w:lvl w:ilvl="2" w:tplc="EA9299A8">
      <w:numFmt w:val="bullet"/>
      <w:lvlText w:val="•"/>
      <w:lvlJc w:val="left"/>
      <w:pPr>
        <w:ind w:left="2385" w:hanging="360"/>
      </w:pPr>
      <w:rPr>
        <w:rFonts w:hint="default"/>
        <w:lang w:val="de-DE" w:eastAsia="de-DE" w:bidi="de-DE"/>
      </w:rPr>
    </w:lvl>
    <w:lvl w:ilvl="3" w:tplc="6F92CE20">
      <w:numFmt w:val="bullet"/>
      <w:lvlText w:val="•"/>
      <w:lvlJc w:val="left"/>
      <w:pPr>
        <w:ind w:left="3327" w:hanging="360"/>
      </w:pPr>
      <w:rPr>
        <w:rFonts w:hint="default"/>
        <w:lang w:val="de-DE" w:eastAsia="de-DE" w:bidi="de-DE"/>
      </w:rPr>
    </w:lvl>
    <w:lvl w:ilvl="4" w:tplc="18B8CCB6">
      <w:numFmt w:val="bullet"/>
      <w:lvlText w:val="•"/>
      <w:lvlJc w:val="left"/>
      <w:pPr>
        <w:ind w:left="4270" w:hanging="360"/>
      </w:pPr>
      <w:rPr>
        <w:rFonts w:hint="default"/>
        <w:lang w:val="de-DE" w:eastAsia="de-DE" w:bidi="de-DE"/>
      </w:rPr>
    </w:lvl>
    <w:lvl w:ilvl="5" w:tplc="1338CF8E">
      <w:numFmt w:val="bullet"/>
      <w:lvlText w:val="•"/>
      <w:lvlJc w:val="left"/>
      <w:pPr>
        <w:ind w:left="5213" w:hanging="360"/>
      </w:pPr>
      <w:rPr>
        <w:rFonts w:hint="default"/>
        <w:lang w:val="de-DE" w:eastAsia="de-DE" w:bidi="de-DE"/>
      </w:rPr>
    </w:lvl>
    <w:lvl w:ilvl="6" w:tplc="39A84A6A">
      <w:numFmt w:val="bullet"/>
      <w:lvlText w:val="•"/>
      <w:lvlJc w:val="left"/>
      <w:pPr>
        <w:ind w:left="6155" w:hanging="360"/>
      </w:pPr>
      <w:rPr>
        <w:rFonts w:hint="default"/>
        <w:lang w:val="de-DE" w:eastAsia="de-DE" w:bidi="de-DE"/>
      </w:rPr>
    </w:lvl>
    <w:lvl w:ilvl="7" w:tplc="4D9A723A">
      <w:numFmt w:val="bullet"/>
      <w:lvlText w:val="•"/>
      <w:lvlJc w:val="left"/>
      <w:pPr>
        <w:ind w:left="7098" w:hanging="360"/>
      </w:pPr>
      <w:rPr>
        <w:rFonts w:hint="default"/>
        <w:lang w:val="de-DE" w:eastAsia="de-DE" w:bidi="de-DE"/>
      </w:rPr>
    </w:lvl>
    <w:lvl w:ilvl="8" w:tplc="8ECA6342">
      <w:numFmt w:val="bullet"/>
      <w:lvlText w:val="•"/>
      <w:lvlJc w:val="left"/>
      <w:pPr>
        <w:ind w:left="8041" w:hanging="360"/>
      </w:pPr>
      <w:rPr>
        <w:rFonts w:hint="default"/>
        <w:lang w:val="de-DE" w:eastAsia="de-DE" w:bidi="de-DE"/>
      </w:rPr>
    </w:lvl>
  </w:abstractNum>
  <w:abstractNum w:abstractNumId="10" w15:restartNumberingAfterBreak="0">
    <w:nsid w:val="6C39097D"/>
    <w:multiLevelType w:val="hybridMultilevel"/>
    <w:tmpl w:val="58F8B7FE"/>
    <w:lvl w:ilvl="0" w:tplc="39D6197E">
      <w:start w:val="1"/>
      <w:numFmt w:val="decimal"/>
      <w:lvlText w:val="%1."/>
      <w:lvlJc w:val="left"/>
      <w:pPr>
        <w:ind w:left="498" w:hanging="360"/>
      </w:pPr>
      <w:rPr>
        <w:rFonts w:ascii="Arial" w:eastAsia="Arial" w:hAnsi="Arial" w:cs="Arial" w:hint="default"/>
        <w:spacing w:val="-1"/>
        <w:w w:val="100"/>
        <w:sz w:val="22"/>
        <w:szCs w:val="22"/>
        <w:lang w:val="de-DE" w:eastAsia="de-DE" w:bidi="de-DE"/>
      </w:rPr>
    </w:lvl>
    <w:lvl w:ilvl="1" w:tplc="5AA4B3F2">
      <w:numFmt w:val="bullet"/>
      <w:lvlText w:val="•"/>
      <w:lvlJc w:val="left"/>
      <w:pPr>
        <w:ind w:left="1442" w:hanging="360"/>
      </w:pPr>
      <w:rPr>
        <w:rFonts w:hint="default"/>
        <w:lang w:val="de-DE" w:eastAsia="de-DE" w:bidi="de-DE"/>
      </w:rPr>
    </w:lvl>
    <w:lvl w:ilvl="2" w:tplc="CB286300">
      <w:numFmt w:val="bullet"/>
      <w:lvlText w:val="•"/>
      <w:lvlJc w:val="left"/>
      <w:pPr>
        <w:ind w:left="2385" w:hanging="360"/>
      </w:pPr>
      <w:rPr>
        <w:rFonts w:hint="default"/>
        <w:lang w:val="de-DE" w:eastAsia="de-DE" w:bidi="de-DE"/>
      </w:rPr>
    </w:lvl>
    <w:lvl w:ilvl="3" w:tplc="5FE2F990">
      <w:numFmt w:val="bullet"/>
      <w:lvlText w:val="•"/>
      <w:lvlJc w:val="left"/>
      <w:pPr>
        <w:ind w:left="3327" w:hanging="360"/>
      </w:pPr>
      <w:rPr>
        <w:rFonts w:hint="default"/>
        <w:lang w:val="de-DE" w:eastAsia="de-DE" w:bidi="de-DE"/>
      </w:rPr>
    </w:lvl>
    <w:lvl w:ilvl="4" w:tplc="AD287FCA">
      <w:numFmt w:val="bullet"/>
      <w:lvlText w:val="•"/>
      <w:lvlJc w:val="left"/>
      <w:pPr>
        <w:ind w:left="4270" w:hanging="360"/>
      </w:pPr>
      <w:rPr>
        <w:rFonts w:hint="default"/>
        <w:lang w:val="de-DE" w:eastAsia="de-DE" w:bidi="de-DE"/>
      </w:rPr>
    </w:lvl>
    <w:lvl w:ilvl="5" w:tplc="D72A037C">
      <w:numFmt w:val="bullet"/>
      <w:lvlText w:val="•"/>
      <w:lvlJc w:val="left"/>
      <w:pPr>
        <w:ind w:left="5213" w:hanging="360"/>
      </w:pPr>
      <w:rPr>
        <w:rFonts w:hint="default"/>
        <w:lang w:val="de-DE" w:eastAsia="de-DE" w:bidi="de-DE"/>
      </w:rPr>
    </w:lvl>
    <w:lvl w:ilvl="6" w:tplc="E7AA027E">
      <w:numFmt w:val="bullet"/>
      <w:lvlText w:val="•"/>
      <w:lvlJc w:val="left"/>
      <w:pPr>
        <w:ind w:left="6155" w:hanging="360"/>
      </w:pPr>
      <w:rPr>
        <w:rFonts w:hint="default"/>
        <w:lang w:val="de-DE" w:eastAsia="de-DE" w:bidi="de-DE"/>
      </w:rPr>
    </w:lvl>
    <w:lvl w:ilvl="7" w:tplc="E36E7DD8">
      <w:numFmt w:val="bullet"/>
      <w:lvlText w:val="•"/>
      <w:lvlJc w:val="left"/>
      <w:pPr>
        <w:ind w:left="7098" w:hanging="360"/>
      </w:pPr>
      <w:rPr>
        <w:rFonts w:hint="default"/>
        <w:lang w:val="de-DE" w:eastAsia="de-DE" w:bidi="de-DE"/>
      </w:rPr>
    </w:lvl>
    <w:lvl w:ilvl="8" w:tplc="555871D0">
      <w:numFmt w:val="bullet"/>
      <w:lvlText w:val="•"/>
      <w:lvlJc w:val="left"/>
      <w:pPr>
        <w:ind w:left="8041" w:hanging="360"/>
      </w:pPr>
      <w:rPr>
        <w:rFonts w:hint="default"/>
        <w:lang w:val="de-DE" w:eastAsia="de-DE" w:bidi="de-DE"/>
      </w:rPr>
    </w:lvl>
  </w:abstractNum>
  <w:abstractNum w:abstractNumId="11" w15:restartNumberingAfterBreak="0">
    <w:nsid w:val="769036BE"/>
    <w:multiLevelType w:val="hybridMultilevel"/>
    <w:tmpl w:val="AEA8ED0C"/>
    <w:lvl w:ilvl="0" w:tplc="87740E16">
      <w:start w:val="1"/>
      <w:numFmt w:val="decimal"/>
      <w:lvlText w:val="%1."/>
      <w:lvlJc w:val="left"/>
      <w:pPr>
        <w:ind w:left="498" w:hanging="360"/>
      </w:pPr>
      <w:rPr>
        <w:rFonts w:ascii="Arial" w:eastAsia="Arial" w:hAnsi="Arial" w:cs="Arial" w:hint="default"/>
        <w:spacing w:val="-1"/>
        <w:w w:val="100"/>
        <w:sz w:val="22"/>
        <w:szCs w:val="22"/>
        <w:lang w:val="de-DE" w:eastAsia="de-DE" w:bidi="de-DE"/>
      </w:rPr>
    </w:lvl>
    <w:lvl w:ilvl="1" w:tplc="E6D2CC9A">
      <w:numFmt w:val="bullet"/>
      <w:lvlText w:val="•"/>
      <w:lvlJc w:val="left"/>
      <w:pPr>
        <w:ind w:left="1442" w:hanging="360"/>
      </w:pPr>
      <w:rPr>
        <w:rFonts w:hint="default"/>
        <w:lang w:val="de-DE" w:eastAsia="de-DE" w:bidi="de-DE"/>
      </w:rPr>
    </w:lvl>
    <w:lvl w:ilvl="2" w:tplc="AA3C63BA">
      <w:numFmt w:val="bullet"/>
      <w:lvlText w:val="•"/>
      <w:lvlJc w:val="left"/>
      <w:pPr>
        <w:ind w:left="2385" w:hanging="360"/>
      </w:pPr>
      <w:rPr>
        <w:rFonts w:hint="default"/>
        <w:lang w:val="de-DE" w:eastAsia="de-DE" w:bidi="de-DE"/>
      </w:rPr>
    </w:lvl>
    <w:lvl w:ilvl="3" w:tplc="3EEC6B8E">
      <w:numFmt w:val="bullet"/>
      <w:lvlText w:val="•"/>
      <w:lvlJc w:val="left"/>
      <w:pPr>
        <w:ind w:left="3327" w:hanging="360"/>
      </w:pPr>
      <w:rPr>
        <w:rFonts w:hint="default"/>
        <w:lang w:val="de-DE" w:eastAsia="de-DE" w:bidi="de-DE"/>
      </w:rPr>
    </w:lvl>
    <w:lvl w:ilvl="4" w:tplc="A3768DDE">
      <w:numFmt w:val="bullet"/>
      <w:lvlText w:val="•"/>
      <w:lvlJc w:val="left"/>
      <w:pPr>
        <w:ind w:left="4270" w:hanging="360"/>
      </w:pPr>
      <w:rPr>
        <w:rFonts w:hint="default"/>
        <w:lang w:val="de-DE" w:eastAsia="de-DE" w:bidi="de-DE"/>
      </w:rPr>
    </w:lvl>
    <w:lvl w:ilvl="5" w:tplc="EDFA1D8C">
      <w:numFmt w:val="bullet"/>
      <w:lvlText w:val="•"/>
      <w:lvlJc w:val="left"/>
      <w:pPr>
        <w:ind w:left="5213" w:hanging="360"/>
      </w:pPr>
      <w:rPr>
        <w:rFonts w:hint="default"/>
        <w:lang w:val="de-DE" w:eastAsia="de-DE" w:bidi="de-DE"/>
      </w:rPr>
    </w:lvl>
    <w:lvl w:ilvl="6" w:tplc="0A666756">
      <w:numFmt w:val="bullet"/>
      <w:lvlText w:val="•"/>
      <w:lvlJc w:val="left"/>
      <w:pPr>
        <w:ind w:left="6155" w:hanging="360"/>
      </w:pPr>
      <w:rPr>
        <w:rFonts w:hint="default"/>
        <w:lang w:val="de-DE" w:eastAsia="de-DE" w:bidi="de-DE"/>
      </w:rPr>
    </w:lvl>
    <w:lvl w:ilvl="7" w:tplc="DF58E1E0">
      <w:numFmt w:val="bullet"/>
      <w:lvlText w:val="•"/>
      <w:lvlJc w:val="left"/>
      <w:pPr>
        <w:ind w:left="7098" w:hanging="360"/>
      </w:pPr>
      <w:rPr>
        <w:rFonts w:hint="default"/>
        <w:lang w:val="de-DE" w:eastAsia="de-DE" w:bidi="de-DE"/>
      </w:rPr>
    </w:lvl>
    <w:lvl w:ilvl="8" w:tplc="E480BFC8">
      <w:numFmt w:val="bullet"/>
      <w:lvlText w:val="•"/>
      <w:lvlJc w:val="left"/>
      <w:pPr>
        <w:ind w:left="8041" w:hanging="360"/>
      </w:pPr>
      <w:rPr>
        <w:rFonts w:hint="default"/>
        <w:lang w:val="de-DE" w:eastAsia="de-DE" w:bidi="de-DE"/>
      </w:rPr>
    </w:lvl>
  </w:abstractNum>
  <w:abstractNum w:abstractNumId="12" w15:restartNumberingAfterBreak="0">
    <w:nsid w:val="776E0767"/>
    <w:multiLevelType w:val="hybridMultilevel"/>
    <w:tmpl w:val="5A9C8CCC"/>
    <w:lvl w:ilvl="0" w:tplc="E24881D8">
      <w:start w:val="1"/>
      <w:numFmt w:val="decimal"/>
      <w:lvlText w:val="%1."/>
      <w:lvlJc w:val="left"/>
      <w:pPr>
        <w:ind w:left="498" w:hanging="360"/>
      </w:pPr>
      <w:rPr>
        <w:rFonts w:ascii="Arial" w:eastAsia="Arial" w:hAnsi="Arial" w:cs="Arial" w:hint="default"/>
        <w:spacing w:val="-1"/>
        <w:w w:val="100"/>
        <w:sz w:val="22"/>
        <w:szCs w:val="22"/>
        <w:lang w:val="de-DE" w:eastAsia="de-DE" w:bidi="de-DE"/>
      </w:rPr>
    </w:lvl>
    <w:lvl w:ilvl="1" w:tplc="AB161212">
      <w:start w:val="1"/>
      <w:numFmt w:val="lowerLetter"/>
      <w:lvlText w:val="%2."/>
      <w:lvlJc w:val="left"/>
      <w:pPr>
        <w:ind w:left="1101" w:hanging="603"/>
      </w:pPr>
      <w:rPr>
        <w:rFonts w:ascii="Arial" w:eastAsia="Arial" w:hAnsi="Arial" w:cs="Arial" w:hint="default"/>
        <w:spacing w:val="-1"/>
        <w:w w:val="100"/>
        <w:sz w:val="22"/>
        <w:szCs w:val="22"/>
        <w:lang w:val="de-DE" w:eastAsia="de-DE" w:bidi="de-DE"/>
      </w:rPr>
    </w:lvl>
    <w:lvl w:ilvl="2" w:tplc="892E3528">
      <w:numFmt w:val="bullet"/>
      <w:lvlText w:val="•"/>
      <w:lvlJc w:val="left"/>
      <w:pPr>
        <w:ind w:left="2080" w:hanging="603"/>
      </w:pPr>
      <w:rPr>
        <w:rFonts w:hint="default"/>
        <w:lang w:val="de-DE" w:eastAsia="de-DE" w:bidi="de-DE"/>
      </w:rPr>
    </w:lvl>
    <w:lvl w:ilvl="3" w:tplc="BE3CB33E">
      <w:numFmt w:val="bullet"/>
      <w:lvlText w:val="•"/>
      <w:lvlJc w:val="left"/>
      <w:pPr>
        <w:ind w:left="3061" w:hanging="603"/>
      </w:pPr>
      <w:rPr>
        <w:rFonts w:hint="default"/>
        <w:lang w:val="de-DE" w:eastAsia="de-DE" w:bidi="de-DE"/>
      </w:rPr>
    </w:lvl>
    <w:lvl w:ilvl="4" w:tplc="BDFC0AA8">
      <w:numFmt w:val="bullet"/>
      <w:lvlText w:val="•"/>
      <w:lvlJc w:val="left"/>
      <w:pPr>
        <w:ind w:left="4042" w:hanging="603"/>
      </w:pPr>
      <w:rPr>
        <w:rFonts w:hint="default"/>
        <w:lang w:val="de-DE" w:eastAsia="de-DE" w:bidi="de-DE"/>
      </w:rPr>
    </w:lvl>
    <w:lvl w:ilvl="5" w:tplc="08CCC1D4">
      <w:numFmt w:val="bullet"/>
      <w:lvlText w:val="•"/>
      <w:lvlJc w:val="left"/>
      <w:pPr>
        <w:ind w:left="5022" w:hanging="603"/>
      </w:pPr>
      <w:rPr>
        <w:rFonts w:hint="default"/>
        <w:lang w:val="de-DE" w:eastAsia="de-DE" w:bidi="de-DE"/>
      </w:rPr>
    </w:lvl>
    <w:lvl w:ilvl="6" w:tplc="9C6C68F4">
      <w:numFmt w:val="bullet"/>
      <w:lvlText w:val="•"/>
      <w:lvlJc w:val="left"/>
      <w:pPr>
        <w:ind w:left="6003" w:hanging="603"/>
      </w:pPr>
      <w:rPr>
        <w:rFonts w:hint="default"/>
        <w:lang w:val="de-DE" w:eastAsia="de-DE" w:bidi="de-DE"/>
      </w:rPr>
    </w:lvl>
    <w:lvl w:ilvl="7" w:tplc="C1764010">
      <w:numFmt w:val="bullet"/>
      <w:lvlText w:val="•"/>
      <w:lvlJc w:val="left"/>
      <w:pPr>
        <w:ind w:left="6984" w:hanging="603"/>
      </w:pPr>
      <w:rPr>
        <w:rFonts w:hint="default"/>
        <w:lang w:val="de-DE" w:eastAsia="de-DE" w:bidi="de-DE"/>
      </w:rPr>
    </w:lvl>
    <w:lvl w:ilvl="8" w:tplc="0672A542">
      <w:numFmt w:val="bullet"/>
      <w:lvlText w:val="•"/>
      <w:lvlJc w:val="left"/>
      <w:pPr>
        <w:ind w:left="7964" w:hanging="603"/>
      </w:pPr>
      <w:rPr>
        <w:rFonts w:hint="default"/>
        <w:lang w:val="de-DE" w:eastAsia="de-DE" w:bidi="de-DE"/>
      </w:rPr>
    </w:lvl>
  </w:abstractNum>
  <w:abstractNum w:abstractNumId="13" w15:restartNumberingAfterBreak="0">
    <w:nsid w:val="7E7B0F8A"/>
    <w:multiLevelType w:val="hybridMultilevel"/>
    <w:tmpl w:val="A418CA2C"/>
    <w:lvl w:ilvl="0" w:tplc="7486959E">
      <w:start w:val="1"/>
      <w:numFmt w:val="decimal"/>
      <w:lvlText w:val="%1."/>
      <w:lvlJc w:val="left"/>
      <w:pPr>
        <w:ind w:left="498" w:hanging="360"/>
      </w:pPr>
      <w:rPr>
        <w:rFonts w:ascii="Arial" w:eastAsia="Arial" w:hAnsi="Arial" w:cs="Arial" w:hint="default"/>
        <w:spacing w:val="-1"/>
        <w:w w:val="100"/>
        <w:sz w:val="22"/>
        <w:szCs w:val="22"/>
        <w:lang w:val="de-DE" w:eastAsia="de-DE" w:bidi="de-DE"/>
      </w:rPr>
    </w:lvl>
    <w:lvl w:ilvl="1" w:tplc="3F96CC0C">
      <w:numFmt w:val="bullet"/>
      <w:lvlText w:val="•"/>
      <w:lvlJc w:val="left"/>
      <w:pPr>
        <w:ind w:left="1442" w:hanging="360"/>
      </w:pPr>
      <w:rPr>
        <w:rFonts w:hint="default"/>
        <w:lang w:val="de-DE" w:eastAsia="de-DE" w:bidi="de-DE"/>
      </w:rPr>
    </w:lvl>
    <w:lvl w:ilvl="2" w:tplc="75F0E61E">
      <w:numFmt w:val="bullet"/>
      <w:lvlText w:val="•"/>
      <w:lvlJc w:val="left"/>
      <w:pPr>
        <w:ind w:left="2385" w:hanging="360"/>
      </w:pPr>
      <w:rPr>
        <w:rFonts w:hint="default"/>
        <w:lang w:val="de-DE" w:eastAsia="de-DE" w:bidi="de-DE"/>
      </w:rPr>
    </w:lvl>
    <w:lvl w:ilvl="3" w:tplc="C09A8C72">
      <w:numFmt w:val="bullet"/>
      <w:lvlText w:val="•"/>
      <w:lvlJc w:val="left"/>
      <w:pPr>
        <w:ind w:left="3327" w:hanging="360"/>
      </w:pPr>
      <w:rPr>
        <w:rFonts w:hint="default"/>
        <w:lang w:val="de-DE" w:eastAsia="de-DE" w:bidi="de-DE"/>
      </w:rPr>
    </w:lvl>
    <w:lvl w:ilvl="4" w:tplc="68F4DF84">
      <w:numFmt w:val="bullet"/>
      <w:lvlText w:val="•"/>
      <w:lvlJc w:val="left"/>
      <w:pPr>
        <w:ind w:left="4270" w:hanging="360"/>
      </w:pPr>
      <w:rPr>
        <w:rFonts w:hint="default"/>
        <w:lang w:val="de-DE" w:eastAsia="de-DE" w:bidi="de-DE"/>
      </w:rPr>
    </w:lvl>
    <w:lvl w:ilvl="5" w:tplc="4C8AD48E">
      <w:numFmt w:val="bullet"/>
      <w:lvlText w:val="•"/>
      <w:lvlJc w:val="left"/>
      <w:pPr>
        <w:ind w:left="5213" w:hanging="360"/>
      </w:pPr>
      <w:rPr>
        <w:rFonts w:hint="default"/>
        <w:lang w:val="de-DE" w:eastAsia="de-DE" w:bidi="de-DE"/>
      </w:rPr>
    </w:lvl>
    <w:lvl w:ilvl="6" w:tplc="D0420470">
      <w:numFmt w:val="bullet"/>
      <w:lvlText w:val="•"/>
      <w:lvlJc w:val="left"/>
      <w:pPr>
        <w:ind w:left="6155" w:hanging="360"/>
      </w:pPr>
      <w:rPr>
        <w:rFonts w:hint="default"/>
        <w:lang w:val="de-DE" w:eastAsia="de-DE" w:bidi="de-DE"/>
      </w:rPr>
    </w:lvl>
    <w:lvl w:ilvl="7" w:tplc="B58C3E9E">
      <w:numFmt w:val="bullet"/>
      <w:lvlText w:val="•"/>
      <w:lvlJc w:val="left"/>
      <w:pPr>
        <w:ind w:left="7098" w:hanging="360"/>
      </w:pPr>
      <w:rPr>
        <w:rFonts w:hint="default"/>
        <w:lang w:val="de-DE" w:eastAsia="de-DE" w:bidi="de-DE"/>
      </w:rPr>
    </w:lvl>
    <w:lvl w:ilvl="8" w:tplc="9A18F22E">
      <w:numFmt w:val="bullet"/>
      <w:lvlText w:val="•"/>
      <w:lvlJc w:val="left"/>
      <w:pPr>
        <w:ind w:left="8041" w:hanging="360"/>
      </w:pPr>
      <w:rPr>
        <w:rFonts w:hint="default"/>
        <w:lang w:val="de-DE" w:eastAsia="de-DE" w:bidi="de-DE"/>
      </w:rPr>
    </w:lvl>
  </w:abstractNum>
  <w:num w:numId="1" w16cid:durableId="184490567">
    <w:abstractNumId w:val="6"/>
  </w:num>
  <w:num w:numId="2" w16cid:durableId="1624194704">
    <w:abstractNumId w:val="12"/>
  </w:num>
  <w:num w:numId="3" w16cid:durableId="1653100680">
    <w:abstractNumId w:val="4"/>
  </w:num>
  <w:num w:numId="4" w16cid:durableId="1005742368">
    <w:abstractNumId w:val="5"/>
  </w:num>
  <w:num w:numId="5" w16cid:durableId="715393515">
    <w:abstractNumId w:val="13"/>
  </w:num>
  <w:num w:numId="6" w16cid:durableId="181866752">
    <w:abstractNumId w:val="3"/>
  </w:num>
  <w:num w:numId="7" w16cid:durableId="1555653065">
    <w:abstractNumId w:val="0"/>
  </w:num>
  <w:num w:numId="8" w16cid:durableId="295333662">
    <w:abstractNumId w:val="11"/>
  </w:num>
  <w:num w:numId="9" w16cid:durableId="1848514313">
    <w:abstractNumId w:val="8"/>
  </w:num>
  <w:num w:numId="10" w16cid:durableId="2090229544">
    <w:abstractNumId w:val="10"/>
  </w:num>
  <w:num w:numId="11" w16cid:durableId="14892622">
    <w:abstractNumId w:val="9"/>
  </w:num>
  <w:num w:numId="12" w16cid:durableId="1811171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47450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3651936">
    <w:abstractNumId w:val="7"/>
  </w:num>
  <w:num w:numId="15" w16cid:durableId="111602286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a Lehmanski">
    <w15:presenceInfo w15:providerId="AD" w15:userId="S::daniela.lehmanski@tvi-gmbh.de::1b806ce2-f711-47aa-af0b-eb0542230e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CE"/>
    <w:rsid w:val="00004DBB"/>
    <w:rsid w:val="0004319E"/>
    <w:rsid w:val="00045AAF"/>
    <w:rsid w:val="0005459E"/>
    <w:rsid w:val="00056CAC"/>
    <w:rsid w:val="000709C6"/>
    <w:rsid w:val="00093374"/>
    <w:rsid w:val="000A3A91"/>
    <w:rsid w:val="0013478B"/>
    <w:rsid w:val="00150EFE"/>
    <w:rsid w:val="0016364A"/>
    <w:rsid w:val="00167917"/>
    <w:rsid w:val="001B18CC"/>
    <w:rsid w:val="001E07C8"/>
    <w:rsid w:val="00235834"/>
    <w:rsid w:val="002378E1"/>
    <w:rsid w:val="00253A60"/>
    <w:rsid w:val="00262AE4"/>
    <w:rsid w:val="002B6414"/>
    <w:rsid w:val="00340EA3"/>
    <w:rsid w:val="00351A87"/>
    <w:rsid w:val="003562A0"/>
    <w:rsid w:val="00380417"/>
    <w:rsid w:val="00385615"/>
    <w:rsid w:val="003B4CE6"/>
    <w:rsid w:val="003C4C82"/>
    <w:rsid w:val="003D37A2"/>
    <w:rsid w:val="003F599E"/>
    <w:rsid w:val="00446690"/>
    <w:rsid w:val="00463C59"/>
    <w:rsid w:val="00494D21"/>
    <w:rsid w:val="004C0453"/>
    <w:rsid w:val="004E2420"/>
    <w:rsid w:val="004E790C"/>
    <w:rsid w:val="004F2B0A"/>
    <w:rsid w:val="004F314E"/>
    <w:rsid w:val="00503F9F"/>
    <w:rsid w:val="0052356C"/>
    <w:rsid w:val="005515A5"/>
    <w:rsid w:val="00557F61"/>
    <w:rsid w:val="00565E21"/>
    <w:rsid w:val="00585C4C"/>
    <w:rsid w:val="00586319"/>
    <w:rsid w:val="00587A17"/>
    <w:rsid w:val="00595FCC"/>
    <w:rsid w:val="005B6344"/>
    <w:rsid w:val="005D335D"/>
    <w:rsid w:val="005D614B"/>
    <w:rsid w:val="005F1296"/>
    <w:rsid w:val="006006B2"/>
    <w:rsid w:val="006208C1"/>
    <w:rsid w:val="00627509"/>
    <w:rsid w:val="0064604A"/>
    <w:rsid w:val="00652D8C"/>
    <w:rsid w:val="00667A16"/>
    <w:rsid w:val="006746F8"/>
    <w:rsid w:val="00680F80"/>
    <w:rsid w:val="006A70A1"/>
    <w:rsid w:val="006E28EC"/>
    <w:rsid w:val="00733296"/>
    <w:rsid w:val="0074597E"/>
    <w:rsid w:val="00764940"/>
    <w:rsid w:val="007B273B"/>
    <w:rsid w:val="007D422C"/>
    <w:rsid w:val="007D6438"/>
    <w:rsid w:val="007D6658"/>
    <w:rsid w:val="007E499C"/>
    <w:rsid w:val="007E7BB1"/>
    <w:rsid w:val="00824C33"/>
    <w:rsid w:val="00847D34"/>
    <w:rsid w:val="0085243E"/>
    <w:rsid w:val="00864B7D"/>
    <w:rsid w:val="00872A51"/>
    <w:rsid w:val="0089162E"/>
    <w:rsid w:val="008A0EE1"/>
    <w:rsid w:val="008D7AF4"/>
    <w:rsid w:val="008E235C"/>
    <w:rsid w:val="00903792"/>
    <w:rsid w:val="00903BE3"/>
    <w:rsid w:val="00916C3C"/>
    <w:rsid w:val="009A7F34"/>
    <w:rsid w:val="00A35D39"/>
    <w:rsid w:val="00A45491"/>
    <w:rsid w:val="00A577AB"/>
    <w:rsid w:val="00A62531"/>
    <w:rsid w:val="00A92095"/>
    <w:rsid w:val="00AA55CE"/>
    <w:rsid w:val="00AD313A"/>
    <w:rsid w:val="00AE5E88"/>
    <w:rsid w:val="00AF20FF"/>
    <w:rsid w:val="00B0758A"/>
    <w:rsid w:val="00B213A0"/>
    <w:rsid w:val="00B830D2"/>
    <w:rsid w:val="00BB2A50"/>
    <w:rsid w:val="00BB7824"/>
    <w:rsid w:val="00BE1500"/>
    <w:rsid w:val="00C0015D"/>
    <w:rsid w:val="00C04382"/>
    <w:rsid w:val="00C3685F"/>
    <w:rsid w:val="00C642A6"/>
    <w:rsid w:val="00C6536E"/>
    <w:rsid w:val="00C76229"/>
    <w:rsid w:val="00C77567"/>
    <w:rsid w:val="00CA60BA"/>
    <w:rsid w:val="00CC7683"/>
    <w:rsid w:val="00CE686B"/>
    <w:rsid w:val="00D0684D"/>
    <w:rsid w:val="00D07439"/>
    <w:rsid w:val="00D120F6"/>
    <w:rsid w:val="00D12C38"/>
    <w:rsid w:val="00D22E8D"/>
    <w:rsid w:val="00D22F62"/>
    <w:rsid w:val="00D47F9F"/>
    <w:rsid w:val="00D50FBC"/>
    <w:rsid w:val="00D76C6C"/>
    <w:rsid w:val="00D93FDA"/>
    <w:rsid w:val="00DB0C3A"/>
    <w:rsid w:val="00DC4C6F"/>
    <w:rsid w:val="00E17E27"/>
    <w:rsid w:val="00E25A58"/>
    <w:rsid w:val="00E45447"/>
    <w:rsid w:val="00E51A05"/>
    <w:rsid w:val="00E73536"/>
    <w:rsid w:val="00E95D5F"/>
    <w:rsid w:val="00EB3340"/>
    <w:rsid w:val="00ED2B33"/>
    <w:rsid w:val="00EF381A"/>
    <w:rsid w:val="00EF48C4"/>
    <w:rsid w:val="00EF5DF6"/>
    <w:rsid w:val="00F024E4"/>
    <w:rsid w:val="00F65A85"/>
    <w:rsid w:val="00F847DB"/>
    <w:rsid w:val="00F962C6"/>
    <w:rsid w:val="00FB240F"/>
    <w:rsid w:val="00FD47F3"/>
    <w:rsid w:val="00FF5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76E7D6"/>
  <w15:docId w15:val="{46BCBCE7-9043-402F-AE4D-9649351C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498" w:hanging="36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style>
  <w:style w:type="paragraph" w:styleId="Listenabsatz">
    <w:name w:val="List Paragraph"/>
    <w:basedOn w:val="Standard"/>
    <w:uiPriority w:val="1"/>
    <w:qFormat/>
    <w:pPr>
      <w:ind w:left="498" w:hanging="360"/>
      <w:jc w:val="both"/>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733296"/>
    <w:pPr>
      <w:tabs>
        <w:tab w:val="center" w:pos="4536"/>
        <w:tab w:val="right" w:pos="9072"/>
      </w:tabs>
    </w:pPr>
  </w:style>
  <w:style w:type="character" w:customStyle="1" w:styleId="KopfzeileZchn">
    <w:name w:val="Kopfzeile Zchn"/>
    <w:basedOn w:val="Absatz-Standardschriftart"/>
    <w:link w:val="Kopfzeile"/>
    <w:uiPriority w:val="99"/>
    <w:rsid w:val="00733296"/>
    <w:rPr>
      <w:rFonts w:ascii="Arial" w:eastAsia="Arial" w:hAnsi="Arial" w:cs="Arial"/>
      <w:lang w:val="de-DE" w:eastAsia="de-DE" w:bidi="de-DE"/>
    </w:rPr>
  </w:style>
  <w:style w:type="paragraph" w:styleId="Fuzeile">
    <w:name w:val="footer"/>
    <w:basedOn w:val="Standard"/>
    <w:link w:val="FuzeileZchn"/>
    <w:unhideWhenUsed/>
    <w:rsid w:val="00733296"/>
    <w:pPr>
      <w:tabs>
        <w:tab w:val="center" w:pos="4536"/>
        <w:tab w:val="right" w:pos="9072"/>
      </w:tabs>
    </w:pPr>
  </w:style>
  <w:style w:type="character" w:customStyle="1" w:styleId="FuzeileZchn">
    <w:name w:val="Fußzeile Zchn"/>
    <w:basedOn w:val="Absatz-Standardschriftart"/>
    <w:link w:val="Fuzeile"/>
    <w:rsid w:val="00733296"/>
    <w:rPr>
      <w:rFonts w:ascii="Arial" w:eastAsia="Arial" w:hAnsi="Arial" w:cs="Arial"/>
      <w:lang w:val="de-DE" w:eastAsia="de-DE" w:bidi="de-DE"/>
    </w:rPr>
  </w:style>
  <w:style w:type="character" w:styleId="Hyperlink">
    <w:name w:val="Hyperlink"/>
    <w:basedOn w:val="Absatz-Standardschriftart"/>
    <w:unhideWhenUsed/>
    <w:rsid w:val="00A577AB"/>
    <w:rPr>
      <w:color w:val="0000FF" w:themeColor="hyperlink"/>
      <w:u w:val="single"/>
    </w:rPr>
  </w:style>
  <w:style w:type="paragraph" w:styleId="Sprechblasentext">
    <w:name w:val="Balloon Text"/>
    <w:basedOn w:val="Standard"/>
    <w:link w:val="SprechblasentextZchn"/>
    <w:uiPriority w:val="99"/>
    <w:semiHidden/>
    <w:unhideWhenUsed/>
    <w:rsid w:val="006746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46F8"/>
    <w:rPr>
      <w:rFonts w:ascii="Segoe UI" w:eastAsia="Arial" w:hAnsi="Segoe UI" w:cs="Segoe UI"/>
      <w:sz w:val="18"/>
      <w:szCs w:val="18"/>
      <w:lang w:val="de-DE" w:eastAsia="de-DE" w:bidi="de-DE"/>
    </w:rPr>
  </w:style>
  <w:style w:type="table" w:customStyle="1" w:styleId="TableNormal1">
    <w:name w:val="Table Normal1"/>
    <w:uiPriority w:val="2"/>
    <w:semiHidden/>
    <w:unhideWhenUsed/>
    <w:qFormat/>
    <w:rsid w:val="00CE686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44083">
      <w:bodyDiv w:val="1"/>
      <w:marLeft w:val="0"/>
      <w:marRight w:val="0"/>
      <w:marTop w:val="0"/>
      <w:marBottom w:val="0"/>
      <w:divBdr>
        <w:top w:val="none" w:sz="0" w:space="0" w:color="auto"/>
        <w:left w:val="none" w:sz="0" w:space="0" w:color="auto"/>
        <w:bottom w:val="none" w:sz="0" w:space="0" w:color="auto"/>
        <w:right w:val="none" w:sz="0" w:space="0" w:color="auto"/>
      </w:divBdr>
    </w:div>
    <w:div w:id="1751267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vi-gmbh.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046062D6907144A6994F2B1EB34413" ma:contentTypeVersion="11" ma:contentTypeDescription="Create a new document." ma:contentTypeScope="" ma:versionID="1f71d779a3b88c0c9d0386b1478f903e">
  <xsd:schema xmlns:xsd="http://www.w3.org/2001/XMLSchema" xmlns:xs="http://www.w3.org/2001/XMLSchema" xmlns:p="http://schemas.microsoft.com/office/2006/metadata/properties" xmlns:ns2="a09e9eb4-9328-4146-9ea7-7cc4ea89cf38" xmlns:ns3="c9a6251d-c8e0-4897-88bd-0e0a0e20b1bc" targetNamespace="http://schemas.microsoft.com/office/2006/metadata/properties" ma:root="true" ma:fieldsID="7318d57243614f5e7a90a87cc6535e16" ns2:_="" ns3:_="">
    <xsd:import namespace="a09e9eb4-9328-4146-9ea7-7cc4ea89cf38"/>
    <xsd:import namespace="c9a6251d-c8e0-4897-88bd-0e0a0e20b1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e9eb4-9328-4146-9ea7-7cc4ea89c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147e89-9684-4f69-a01b-4bdb2fe719b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6251d-c8e0-4897-88bd-0e0a0e20b1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4ce2c9-f0e0-4800-89d9-a9d57bba42e9}" ma:internalName="TaxCatchAll" ma:showField="CatchAllData" ma:web="c9a6251d-c8e0-4897-88bd-0e0a0e20b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9a6251d-c8e0-4897-88bd-0e0a0e20b1bc">
      <UserInfo>
        <DisplayName/>
        <AccountId xsi:nil="true"/>
        <AccountType/>
      </UserInfo>
    </SharedWithUsers>
    <MediaLengthInSeconds xmlns="a09e9eb4-9328-4146-9ea7-7cc4ea89cf38" xsi:nil="true"/>
    <lcf76f155ced4ddcb4097134ff3c332f xmlns="a09e9eb4-9328-4146-9ea7-7cc4ea89cf38">
      <Terms xmlns="http://schemas.microsoft.com/office/infopath/2007/PartnerControls"/>
    </lcf76f155ced4ddcb4097134ff3c332f>
    <TaxCatchAll xmlns="c9a6251d-c8e0-4897-88bd-0e0a0e20b1bc" xsi:nil="true"/>
  </documentManagement>
</p:properties>
</file>

<file path=customXml/itemProps1.xml><?xml version="1.0" encoding="utf-8"?>
<ds:datastoreItem xmlns:ds="http://schemas.openxmlformats.org/officeDocument/2006/customXml" ds:itemID="{07BF7BCE-33E5-4CCE-8BFB-1417983B048B}">
  <ds:schemaRefs>
    <ds:schemaRef ds:uri="http://schemas.microsoft.com/sharepoint/v3/contenttype/forms"/>
  </ds:schemaRefs>
</ds:datastoreItem>
</file>

<file path=customXml/itemProps2.xml><?xml version="1.0" encoding="utf-8"?>
<ds:datastoreItem xmlns:ds="http://schemas.openxmlformats.org/officeDocument/2006/customXml" ds:itemID="{B1589996-C7D1-4C6C-A45E-ACBE699B0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e9eb4-9328-4146-9ea7-7cc4ea89cf38"/>
    <ds:schemaRef ds:uri="c9a6251d-c8e0-4897-88bd-0e0a0e20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2BE2F-5A5A-4FD6-BEE0-9E59A1859F51}">
  <ds:schemaRefs>
    <ds:schemaRef ds:uri="http://schemas.openxmlformats.org/officeDocument/2006/bibliography"/>
  </ds:schemaRefs>
</ds:datastoreItem>
</file>

<file path=customXml/itemProps4.xml><?xml version="1.0" encoding="utf-8"?>
<ds:datastoreItem xmlns:ds="http://schemas.openxmlformats.org/officeDocument/2006/customXml" ds:itemID="{1CB3BF70-F47E-44B5-BD00-8BEB2A910131}">
  <ds:schemaRefs>
    <ds:schemaRef ds:uri="http://schemas.microsoft.com/office/2006/metadata/properties"/>
    <ds:schemaRef ds:uri="http://schemas.microsoft.com/office/infopath/2007/PartnerControls"/>
    <ds:schemaRef ds:uri="c9a6251d-c8e0-4897-88bd-0e0a0e20b1bc"/>
    <ds:schemaRef ds:uri="a09e9eb4-9328-4146-9ea7-7cc4ea89cf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3213</Words>
  <Characters>20249</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I</vt:lpstr>
    </vt:vector>
  </TitlesOfParts>
  <Company>MULTIVAC Sepp Haggenmüller GmbH &amp; Co. KG</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vschwarz</dc:creator>
  <cp:keywords/>
  <cp:lastModifiedBy>Daniela Lehmanski</cp:lastModifiedBy>
  <cp:revision>5</cp:revision>
  <cp:lastPrinted>2021-05-28T16:10:00Z</cp:lastPrinted>
  <dcterms:created xsi:type="dcterms:W3CDTF">2023-03-06T09:43:00Z</dcterms:created>
  <dcterms:modified xsi:type="dcterms:W3CDTF">2023-03-21T10:48:00Z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Creator">
    <vt:lpwstr>Microsoft® Word 2013</vt:lpwstr>
  </property>
  <property fmtid="{D5CDD505-2E9C-101B-9397-08002B2CF9AE}" pid="4" name="LastSaved">
    <vt:filetime>2019-07-30T00:00:00Z</vt:filetime>
  </property>
  <property fmtid="{D5CDD505-2E9C-101B-9397-08002B2CF9AE}" pid="5" name="ContentTypeId">
    <vt:lpwstr>0x01010058046062D6907144A6994F2B1EB34413</vt:lpwstr>
  </property>
  <property fmtid="{D5CDD505-2E9C-101B-9397-08002B2CF9AE}" pid="6" name="Order">
    <vt:r8>5509200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TemplateUrl">
    <vt:lpwstr/>
  </property>
  <property fmtid="{D5CDD505-2E9C-101B-9397-08002B2CF9AE}" pid="12" name="ComplianceAssetId">
    <vt:lpwstr/>
  </property>
  <property fmtid="{D5CDD505-2E9C-101B-9397-08002B2CF9AE}" pid="13" name="MediaServiceImageTags">
    <vt:lpwstr/>
  </property>
</Properties>
</file>